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8E" w:rsidRPr="008B3381" w:rsidRDefault="0016608E" w:rsidP="0016608E">
      <w:pPr>
        <w:bidi/>
        <w:jc w:val="center"/>
        <w:rPr>
          <w:rFonts w:cs="David"/>
          <w:b/>
          <w:bCs/>
          <w:color w:val="FF0000"/>
          <w:sz w:val="44"/>
          <w:szCs w:val="44"/>
        </w:rPr>
      </w:pPr>
      <w:r w:rsidRPr="008B3381">
        <w:rPr>
          <w:rFonts w:cs="David" w:hint="cs"/>
          <w:b/>
          <w:bCs/>
          <w:color w:val="FF0000"/>
          <w:sz w:val="44"/>
          <w:szCs w:val="44"/>
          <w:rtl/>
        </w:rPr>
        <w:t xml:space="preserve">נספח 2א' </w:t>
      </w:r>
      <w:r w:rsidRPr="008B3381">
        <w:rPr>
          <w:rFonts w:cs="David"/>
          <w:b/>
          <w:bCs/>
          <w:color w:val="FF0000"/>
          <w:sz w:val="44"/>
          <w:szCs w:val="44"/>
          <w:rtl/>
        </w:rPr>
        <w:t>–</w:t>
      </w:r>
      <w:r w:rsidRPr="008B3381">
        <w:rPr>
          <w:rFonts w:cs="David" w:hint="cs"/>
          <w:b/>
          <w:bCs/>
          <w:color w:val="FF0000"/>
          <w:sz w:val="44"/>
          <w:szCs w:val="44"/>
          <w:rtl/>
        </w:rPr>
        <w:t xml:space="preserve"> חוזה המכרז</w:t>
      </w:r>
    </w:p>
    <w:p w:rsidR="0016608E" w:rsidRDefault="0016608E" w:rsidP="0016608E">
      <w:pPr>
        <w:bidi/>
        <w:jc w:val="center"/>
        <w:rPr>
          <w:rFonts w:cs="David"/>
          <w:b/>
          <w:bCs/>
          <w:sz w:val="40"/>
          <w:szCs w:val="40"/>
          <w:u w:val="single"/>
          <w:rtl/>
        </w:rPr>
      </w:pPr>
    </w:p>
    <w:p w:rsidR="0016608E" w:rsidRPr="00DF3852" w:rsidRDefault="0016608E" w:rsidP="0016608E">
      <w:pPr>
        <w:bidi/>
        <w:jc w:val="center"/>
        <w:rPr>
          <w:rFonts w:cs="David"/>
          <w:b/>
          <w:bCs/>
          <w:sz w:val="40"/>
          <w:szCs w:val="40"/>
          <w:u w:val="single"/>
          <w:rtl/>
        </w:rPr>
      </w:pPr>
      <w:r w:rsidRPr="00DF3852">
        <w:rPr>
          <w:rFonts w:cs="David" w:hint="cs"/>
          <w:b/>
          <w:bCs/>
          <w:sz w:val="40"/>
          <w:szCs w:val="40"/>
          <w:u w:val="single"/>
          <w:rtl/>
        </w:rPr>
        <w:t>הסכם</w:t>
      </w:r>
      <w:r>
        <w:rPr>
          <w:rFonts w:cs="David" w:hint="cs"/>
          <w:b/>
          <w:bCs/>
          <w:sz w:val="40"/>
          <w:szCs w:val="40"/>
          <w:u w:val="single"/>
          <w:rtl/>
        </w:rPr>
        <w:t xml:space="preserve"> למתן שירותים</w:t>
      </w:r>
    </w:p>
    <w:p w:rsidR="0016608E" w:rsidRPr="00DF3852" w:rsidRDefault="0016608E" w:rsidP="006A11E7">
      <w:pPr>
        <w:pStyle w:val="ad"/>
        <w:bidi/>
        <w:jc w:val="center"/>
        <w:rPr>
          <w:rFonts w:cs="David"/>
          <w:b/>
          <w:bCs/>
          <w:sz w:val="28"/>
          <w:szCs w:val="28"/>
          <w:rtl/>
          <w:lang w:bidi="he-IL"/>
        </w:rPr>
      </w:pPr>
      <w:r w:rsidRPr="00DF3852">
        <w:rPr>
          <w:rFonts w:cs="David" w:hint="cs"/>
          <w:b/>
          <w:bCs/>
          <w:sz w:val="28"/>
          <w:szCs w:val="28"/>
          <w:rtl/>
          <w:lang w:bidi="he-IL"/>
        </w:rPr>
        <w:t xml:space="preserve">שנערך ונחתם בתל אביב ביום </w:t>
      </w:r>
      <w:r w:rsidRPr="002820E2">
        <w:rPr>
          <w:rFonts w:cs="David" w:hint="cs"/>
          <w:b/>
          <w:bCs/>
          <w:sz w:val="28"/>
          <w:szCs w:val="28"/>
          <w:highlight w:val="yellow"/>
          <w:rtl/>
          <w:lang w:bidi="he-IL"/>
        </w:rPr>
        <w:t>__</w:t>
      </w:r>
      <w:r w:rsidRPr="00DF3852">
        <w:rPr>
          <w:rFonts w:cs="David" w:hint="cs"/>
          <w:b/>
          <w:bCs/>
          <w:sz w:val="28"/>
          <w:szCs w:val="28"/>
          <w:rtl/>
          <w:lang w:bidi="he-IL"/>
        </w:rPr>
        <w:t xml:space="preserve"> לחודש </w:t>
      </w:r>
      <w:r w:rsidRPr="002820E2">
        <w:rPr>
          <w:rFonts w:cs="David" w:hint="cs"/>
          <w:b/>
          <w:bCs/>
          <w:sz w:val="28"/>
          <w:szCs w:val="28"/>
          <w:highlight w:val="yellow"/>
          <w:rtl/>
          <w:lang w:bidi="he-IL"/>
        </w:rPr>
        <w:t>__</w:t>
      </w:r>
      <w:r w:rsidRPr="00DF3852">
        <w:rPr>
          <w:rFonts w:cs="David" w:hint="cs"/>
          <w:b/>
          <w:bCs/>
          <w:sz w:val="28"/>
          <w:szCs w:val="28"/>
          <w:rtl/>
          <w:lang w:bidi="he-IL"/>
        </w:rPr>
        <w:t xml:space="preserve"> שנת </w:t>
      </w:r>
      <w:r>
        <w:rPr>
          <w:rFonts w:cs="David" w:hint="cs"/>
          <w:b/>
          <w:bCs/>
          <w:sz w:val="28"/>
          <w:szCs w:val="28"/>
          <w:rtl/>
          <w:lang w:bidi="he-IL"/>
        </w:rPr>
        <w:t>2019</w:t>
      </w:r>
    </w:p>
    <w:p w:rsidR="0016608E" w:rsidRDefault="0016608E" w:rsidP="0016608E">
      <w:pPr>
        <w:bidi/>
        <w:jc w:val="both"/>
        <w:rPr>
          <w:rFonts w:cs="David"/>
          <w:sz w:val="24"/>
          <w:szCs w:val="24"/>
          <w:rtl/>
        </w:rPr>
      </w:pPr>
      <w:r w:rsidRPr="00DF3852">
        <w:rPr>
          <w:rFonts w:cs="David" w:hint="cs"/>
          <w:sz w:val="24"/>
          <w:szCs w:val="24"/>
          <w:rtl/>
        </w:rPr>
        <w:t>בין:</w:t>
      </w:r>
    </w:p>
    <w:p w:rsidR="0016608E" w:rsidRPr="00DF3852" w:rsidRDefault="0016608E" w:rsidP="0016608E">
      <w:pPr>
        <w:bidi/>
        <w:jc w:val="both"/>
        <w:rPr>
          <w:rFonts w:cs="David"/>
          <w:sz w:val="24"/>
          <w:szCs w:val="24"/>
          <w:rtl/>
        </w:rPr>
      </w:pPr>
    </w:p>
    <w:p w:rsidR="0016608E" w:rsidRPr="00891CB6" w:rsidRDefault="0016608E" w:rsidP="0016608E">
      <w:pPr>
        <w:bidi/>
        <w:jc w:val="both"/>
        <w:rPr>
          <w:rFonts w:cs="David"/>
          <w:b/>
          <w:bCs/>
          <w:sz w:val="24"/>
          <w:szCs w:val="24"/>
          <w:rtl/>
        </w:rPr>
      </w:pPr>
      <w:r w:rsidRPr="00891CB6">
        <w:rPr>
          <w:rFonts w:cs="David" w:hint="cs"/>
          <w:b/>
          <w:bCs/>
          <w:sz w:val="24"/>
          <w:szCs w:val="24"/>
          <w:rtl/>
        </w:rPr>
        <w:t xml:space="preserve">מועצה לשימור אתרי מורשת בישראל (ע"ר </w:t>
      </w:r>
      <w:r w:rsidRPr="00891CB6">
        <w:rPr>
          <w:rFonts w:cs="David"/>
          <w:b/>
          <w:bCs/>
          <w:sz w:val="24"/>
          <w:szCs w:val="24"/>
          <w:rtl/>
        </w:rPr>
        <w:t>580330058</w:t>
      </w:r>
      <w:r w:rsidRPr="00891CB6">
        <w:rPr>
          <w:rFonts w:cs="David" w:hint="cs"/>
          <w:b/>
          <w:bCs/>
          <w:sz w:val="24"/>
          <w:szCs w:val="24"/>
          <w:rtl/>
        </w:rPr>
        <w:t xml:space="preserve">) </w:t>
      </w:r>
    </w:p>
    <w:p w:rsidR="0016608E" w:rsidRPr="00DF3852" w:rsidRDefault="0016608E" w:rsidP="0016608E">
      <w:pPr>
        <w:bidi/>
        <w:jc w:val="both"/>
        <w:rPr>
          <w:rFonts w:cs="David"/>
          <w:sz w:val="24"/>
          <w:szCs w:val="24"/>
          <w:rtl/>
        </w:rPr>
      </w:pPr>
      <w:r w:rsidRPr="00DF3852">
        <w:rPr>
          <w:rFonts w:cs="David" w:hint="cs"/>
          <w:sz w:val="24"/>
          <w:szCs w:val="24"/>
          <w:rtl/>
        </w:rPr>
        <w:t>(להלן: "</w:t>
      </w:r>
      <w:r w:rsidRPr="00DF3852">
        <w:rPr>
          <w:rFonts w:cs="David" w:hint="cs"/>
          <w:b/>
          <w:bCs/>
          <w:sz w:val="24"/>
          <w:szCs w:val="24"/>
          <w:rtl/>
        </w:rPr>
        <w:t>המזמין</w:t>
      </w:r>
      <w:r w:rsidRPr="00DF3852">
        <w:rPr>
          <w:rFonts w:cs="David" w:hint="cs"/>
          <w:sz w:val="24"/>
          <w:szCs w:val="24"/>
          <w:rtl/>
        </w:rPr>
        <w:t>")</w:t>
      </w:r>
    </w:p>
    <w:p w:rsidR="0016608E" w:rsidRPr="00DF3852" w:rsidRDefault="0016608E" w:rsidP="0016608E">
      <w:pPr>
        <w:jc w:val="both"/>
        <w:rPr>
          <w:rFonts w:cs="David"/>
          <w:sz w:val="24"/>
          <w:szCs w:val="24"/>
          <w:u w:val="single"/>
        </w:rPr>
      </w:pPr>
      <w:r w:rsidRPr="00DF3852">
        <w:rPr>
          <w:rFonts w:cs="David" w:hint="cs"/>
          <w:sz w:val="24"/>
          <w:szCs w:val="24"/>
          <w:u w:val="single"/>
          <w:rtl/>
        </w:rPr>
        <w:t>מצד אחד</w:t>
      </w:r>
    </w:p>
    <w:p w:rsidR="0016608E" w:rsidRPr="00DF3852" w:rsidRDefault="0016608E" w:rsidP="0016608E">
      <w:pPr>
        <w:bidi/>
        <w:jc w:val="both"/>
        <w:rPr>
          <w:rFonts w:cs="David"/>
          <w:sz w:val="24"/>
          <w:szCs w:val="24"/>
          <w:rtl/>
        </w:rPr>
      </w:pPr>
      <w:r w:rsidRPr="00DF3852">
        <w:rPr>
          <w:rFonts w:cs="David" w:hint="cs"/>
          <w:sz w:val="24"/>
          <w:szCs w:val="24"/>
          <w:rtl/>
        </w:rPr>
        <w:t>לבין:</w:t>
      </w:r>
    </w:p>
    <w:p w:rsidR="0016608E" w:rsidRPr="00DF3852" w:rsidRDefault="0016608E" w:rsidP="0016608E">
      <w:pPr>
        <w:bidi/>
        <w:jc w:val="both"/>
        <w:rPr>
          <w:rFonts w:cs="David"/>
          <w:b/>
          <w:bCs/>
          <w:sz w:val="24"/>
          <w:szCs w:val="24"/>
          <w:rtl/>
        </w:rPr>
      </w:pPr>
      <w:r>
        <w:rPr>
          <w:rFonts w:cs="David" w:hint="cs"/>
          <w:b/>
          <w:bCs/>
          <w:sz w:val="24"/>
          <w:szCs w:val="24"/>
          <w:rtl/>
        </w:rPr>
        <w:t>_____________________</w:t>
      </w:r>
    </w:p>
    <w:p w:rsidR="0016608E" w:rsidRDefault="0016608E" w:rsidP="0016608E">
      <w:pPr>
        <w:bidi/>
        <w:jc w:val="both"/>
        <w:rPr>
          <w:rFonts w:cs="David"/>
          <w:sz w:val="24"/>
          <w:szCs w:val="24"/>
          <w:rtl/>
        </w:rPr>
      </w:pPr>
      <w:r w:rsidRPr="00DF3852">
        <w:rPr>
          <w:rFonts w:cs="David" w:hint="cs"/>
          <w:sz w:val="24"/>
          <w:szCs w:val="24"/>
          <w:rtl/>
        </w:rPr>
        <w:t>מ</w:t>
      </w:r>
      <w:r>
        <w:rPr>
          <w:rFonts w:cs="David" w:hint="cs"/>
          <w:sz w:val="24"/>
          <w:szCs w:val="24"/>
          <w:rtl/>
        </w:rPr>
        <w:t>______________</w:t>
      </w:r>
    </w:p>
    <w:p w:rsidR="0016608E" w:rsidRPr="00DF3852" w:rsidRDefault="0016608E" w:rsidP="0016608E">
      <w:pPr>
        <w:bidi/>
        <w:jc w:val="both"/>
        <w:rPr>
          <w:rFonts w:cs="David"/>
          <w:sz w:val="24"/>
          <w:szCs w:val="24"/>
          <w:rtl/>
        </w:rPr>
      </w:pPr>
      <w:r w:rsidRPr="00DF3852">
        <w:rPr>
          <w:rFonts w:cs="David" w:hint="cs"/>
          <w:sz w:val="24"/>
          <w:szCs w:val="24"/>
          <w:rtl/>
        </w:rPr>
        <w:t xml:space="preserve"> (להלן: "</w:t>
      </w:r>
      <w:r w:rsidRPr="00DF3852">
        <w:rPr>
          <w:rFonts w:cs="David" w:hint="cs"/>
          <w:b/>
          <w:bCs/>
          <w:sz w:val="24"/>
          <w:szCs w:val="24"/>
          <w:rtl/>
        </w:rPr>
        <w:t>הספק</w:t>
      </w:r>
      <w:r w:rsidRPr="00DF3852">
        <w:rPr>
          <w:rFonts w:cs="David" w:hint="cs"/>
          <w:sz w:val="24"/>
          <w:szCs w:val="24"/>
          <w:rtl/>
        </w:rPr>
        <w:t>"</w:t>
      </w:r>
      <w:r>
        <w:rPr>
          <w:rFonts w:cs="David" w:hint="cs"/>
          <w:sz w:val="24"/>
          <w:szCs w:val="24"/>
          <w:rtl/>
        </w:rPr>
        <w:t xml:space="preserve"> או </w:t>
      </w:r>
      <w:r w:rsidRPr="00891CB6">
        <w:rPr>
          <w:rFonts w:cs="David" w:hint="cs"/>
          <w:b/>
          <w:bCs/>
          <w:sz w:val="24"/>
          <w:szCs w:val="24"/>
          <w:rtl/>
        </w:rPr>
        <w:t>"האדריכל"</w:t>
      </w:r>
      <w:r>
        <w:rPr>
          <w:rFonts w:cs="David" w:hint="cs"/>
          <w:sz w:val="24"/>
          <w:szCs w:val="24"/>
          <w:rtl/>
        </w:rPr>
        <w:t xml:space="preserve"> </w:t>
      </w:r>
      <w:r w:rsidRPr="00DF3852">
        <w:rPr>
          <w:rFonts w:cs="David" w:hint="cs"/>
          <w:sz w:val="24"/>
          <w:szCs w:val="24"/>
          <w:rtl/>
        </w:rPr>
        <w:t>)</w:t>
      </w:r>
    </w:p>
    <w:p w:rsidR="0016608E" w:rsidRDefault="0016608E" w:rsidP="0016608E">
      <w:pPr>
        <w:jc w:val="both"/>
        <w:rPr>
          <w:rFonts w:cs="David"/>
          <w:sz w:val="24"/>
          <w:szCs w:val="24"/>
          <w:u w:val="single"/>
        </w:rPr>
      </w:pPr>
      <w:r w:rsidRPr="00DF3852">
        <w:rPr>
          <w:rFonts w:cs="David" w:hint="cs"/>
          <w:sz w:val="24"/>
          <w:szCs w:val="24"/>
          <w:u w:val="single"/>
          <w:rtl/>
        </w:rPr>
        <w:t>מצד שני</w:t>
      </w:r>
    </w:p>
    <w:p w:rsidR="0016608E" w:rsidRPr="00DF3852" w:rsidRDefault="0016608E" w:rsidP="0016608E">
      <w:pPr>
        <w:jc w:val="both"/>
        <w:rPr>
          <w:rFonts w:cs="David"/>
          <w:sz w:val="24"/>
          <w:szCs w:val="24"/>
          <w:u w:val="single"/>
        </w:rPr>
      </w:pPr>
    </w:p>
    <w:p w:rsidR="0016608E" w:rsidRDefault="0016608E" w:rsidP="0016608E">
      <w:pPr>
        <w:tabs>
          <w:tab w:val="left" w:pos="935"/>
        </w:tabs>
        <w:bidi/>
        <w:ind w:left="935" w:hanging="851"/>
        <w:rPr>
          <w:rFonts w:cs="David"/>
          <w:sz w:val="24"/>
          <w:szCs w:val="24"/>
          <w:rtl/>
        </w:rPr>
      </w:pPr>
      <w:r w:rsidRPr="00FA5EF6">
        <w:rPr>
          <w:rFonts w:cs="David" w:hint="cs"/>
          <w:b/>
          <w:bCs/>
          <w:sz w:val="24"/>
          <w:szCs w:val="24"/>
          <w:rtl/>
        </w:rPr>
        <w:t>הואיל</w:t>
      </w:r>
      <w:r w:rsidRPr="00DF3852">
        <w:rPr>
          <w:rFonts w:cs="David" w:hint="cs"/>
          <w:sz w:val="24"/>
          <w:szCs w:val="24"/>
          <w:rtl/>
        </w:rPr>
        <w:t xml:space="preserve">: </w:t>
      </w:r>
      <w:r>
        <w:rPr>
          <w:rFonts w:cs="David" w:hint="cs"/>
          <w:sz w:val="24"/>
          <w:szCs w:val="24"/>
          <w:rtl/>
        </w:rPr>
        <w:t xml:space="preserve"> והמזמין הינו תאגיד (ע"ר) המנהל את הפרוייקט (כהגדרתו להלן);</w:t>
      </w:r>
    </w:p>
    <w:p w:rsidR="0016608E" w:rsidRDefault="0016608E" w:rsidP="0016608E">
      <w:pPr>
        <w:tabs>
          <w:tab w:val="left" w:pos="935"/>
        </w:tabs>
        <w:bidi/>
        <w:ind w:left="935" w:hanging="851"/>
        <w:rPr>
          <w:rFonts w:cs="David"/>
          <w:sz w:val="24"/>
          <w:szCs w:val="24"/>
          <w:rtl/>
        </w:rPr>
      </w:pPr>
    </w:p>
    <w:p w:rsidR="0016608E" w:rsidRDefault="0016608E" w:rsidP="0016608E">
      <w:pPr>
        <w:tabs>
          <w:tab w:val="left" w:pos="935"/>
        </w:tabs>
        <w:bidi/>
        <w:ind w:left="935" w:hanging="851"/>
        <w:jc w:val="both"/>
        <w:rPr>
          <w:rFonts w:cs="David"/>
          <w:sz w:val="24"/>
          <w:szCs w:val="24"/>
          <w:rtl/>
        </w:rPr>
      </w:pPr>
      <w:r w:rsidRPr="00FA5EF6">
        <w:rPr>
          <w:rFonts w:cs="David" w:hint="cs"/>
          <w:b/>
          <w:bCs/>
          <w:sz w:val="24"/>
          <w:szCs w:val="24"/>
          <w:rtl/>
        </w:rPr>
        <w:t>והואיל</w:t>
      </w:r>
      <w:r>
        <w:rPr>
          <w:rFonts w:cs="David" w:hint="cs"/>
          <w:sz w:val="24"/>
          <w:szCs w:val="24"/>
          <w:rtl/>
        </w:rPr>
        <w:t xml:space="preserve">: </w:t>
      </w:r>
      <w:r>
        <w:rPr>
          <w:rFonts w:cs="David"/>
          <w:sz w:val="24"/>
          <w:szCs w:val="24"/>
          <w:rtl/>
        </w:rPr>
        <w:tab/>
      </w:r>
      <w:r w:rsidRPr="00FA5EF6">
        <w:rPr>
          <w:rFonts w:cs="David" w:hint="cs"/>
          <w:sz w:val="24"/>
          <w:szCs w:val="24"/>
          <w:rtl/>
        </w:rPr>
        <w:t>והמזמין</w:t>
      </w:r>
      <w:r w:rsidRPr="00FA5EF6">
        <w:rPr>
          <w:rFonts w:cs="David"/>
          <w:sz w:val="24"/>
          <w:szCs w:val="24"/>
          <w:rtl/>
        </w:rPr>
        <w:t xml:space="preserve"> </w:t>
      </w:r>
      <w:r w:rsidRPr="00FA5EF6">
        <w:rPr>
          <w:rFonts w:cs="David" w:hint="cs"/>
          <w:sz w:val="24"/>
          <w:szCs w:val="24"/>
          <w:rtl/>
        </w:rPr>
        <w:t>מעוניין</w:t>
      </w:r>
      <w:r w:rsidRPr="00FA5EF6">
        <w:rPr>
          <w:rFonts w:cs="David"/>
          <w:sz w:val="24"/>
          <w:szCs w:val="24"/>
          <w:rtl/>
        </w:rPr>
        <w:t xml:space="preserve"> </w:t>
      </w:r>
      <w:r w:rsidRPr="00FA5EF6">
        <w:rPr>
          <w:rFonts w:cs="David" w:hint="cs"/>
          <w:sz w:val="24"/>
          <w:szCs w:val="24"/>
          <w:rtl/>
        </w:rPr>
        <w:t>ב</w:t>
      </w:r>
      <w:r>
        <w:rPr>
          <w:rFonts w:cs="David" w:hint="cs"/>
          <w:sz w:val="24"/>
          <w:szCs w:val="24"/>
          <w:rtl/>
        </w:rPr>
        <w:t xml:space="preserve">קבלת שירותי אדריכלות </w:t>
      </w:r>
      <w:r w:rsidRPr="00FA5EF6">
        <w:rPr>
          <w:rFonts w:cs="David" w:hint="cs"/>
          <w:sz w:val="24"/>
          <w:szCs w:val="24"/>
          <w:rtl/>
        </w:rPr>
        <w:t>המתוארות</w:t>
      </w:r>
      <w:r w:rsidRPr="00FA5EF6">
        <w:rPr>
          <w:rFonts w:cs="David"/>
          <w:sz w:val="24"/>
          <w:szCs w:val="24"/>
          <w:rtl/>
        </w:rPr>
        <w:t xml:space="preserve"> </w:t>
      </w:r>
      <w:r w:rsidRPr="00FA5EF6">
        <w:rPr>
          <w:rFonts w:cs="David" w:hint="cs"/>
          <w:sz w:val="24"/>
          <w:szCs w:val="24"/>
          <w:rtl/>
        </w:rPr>
        <w:t>בחוזה</w:t>
      </w:r>
      <w:r w:rsidRPr="00FA5EF6">
        <w:rPr>
          <w:rFonts w:cs="David"/>
          <w:sz w:val="24"/>
          <w:szCs w:val="24"/>
          <w:rtl/>
        </w:rPr>
        <w:t xml:space="preserve"> </w:t>
      </w:r>
      <w:r w:rsidRPr="00FA5EF6">
        <w:rPr>
          <w:rFonts w:cs="David" w:hint="cs"/>
          <w:sz w:val="24"/>
          <w:szCs w:val="24"/>
          <w:rtl/>
        </w:rPr>
        <w:t>זה</w:t>
      </w:r>
      <w:r w:rsidRPr="00FA5EF6">
        <w:rPr>
          <w:rFonts w:cs="David"/>
          <w:sz w:val="24"/>
          <w:szCs w:val="24"/>
          <w:rtl/>
        </w:rPr>
        <w:t xml:space="preserve"> </w:t>
      </w:r>
      <w:r w:rsidRPr="00FA5EF6">
        <w:rPr>
          <w:rFonts w:cs="David" w:hint="cs"/>
          <w:sz w:val="24"/>
          <w:szCs w:val="24"/>
          <w:rtl/>
        </w:rPr>
        <w:t>והכל</w:t>
      </w:r>
      <w:r w:rsidRPr="00FA5EF6">
        <w:rPr>
          <w:rFonts w:cs="David"/>
          <w:sz w:val="24"/>
          <w:szCs w:val="24"/>
          <w:rtl/>
        </w:rPr>
        <w:t xml:space="preserve"> </w:t>
      </w:r>
      <w:r w:rsidRPr="00FA5EF6">
        <w:rPr>
          <w:rFonts w:cs="David" w:hint="cs"/>
          <w:sz w:val="24"/>
          <w:szCs w:val="24"/>
          <w:rtl/>
        </w:rPr>
        <w:t>בהתאם</w:t>
      </w:r>
      <w:r w:rsidRPr="00FA5EF6">
        <w:rPr>
          <w:rFonts w:cs="David"/>
          <w:sz w:val="24"/>
          <w:szCs w:val="24"/>
          <w:rtl/>
        </w:rPr>
        <w:t xml:space="preserve"> </w:t>
      </w:r>
      <w:r w:rsidRPr="00FA5EF6">
        <w:rPr>
          <w:rFonts w:cs="David" w:hint="cs"/>
          <w:sz w:val="24"/>
          <w:szCs w:val="24"/>
          <w:rtl/>
        </w:rPr>
        <w:t>לתנאים</w:t>
      </w:r>
      <w:r w:rsidRPr="00FA5EF6">
        <w:rPr>
          <w:rFonts w:cs="David"/>
          <w:sz w:val="24"/>
          <w:szCs w:val="24"/>
          <w:rtl/>
        </w:rPr>
        <w:t xml:space="preserve"> </w:t>
      </w:r>
      <w:r w:rsidRPr="00FA5EF6">
        <w:rPr>
          <w:rFonts w:cs="David" w:hint="cs"/>
          <w:sz w:val="24"/>
          <w:szCs w:val="24"/>
          <w:rtl/>
        </w:rPr>
        <w:t>המפורטים</w:t>
      </w:r>
      <w:r w:rsidRPr="00FA5EF6">
        <w:rPr>
          <w:rFonts w:cs="David"/>
          <w:sz w:val="24"/>
          <w:szCs w:val="24"/>
          <w:rtl/>
        </w:rPr>
        <w:t xml:space="preserve"> </w:t>
      </w:r>
      <w:r w:rsidRPr="00FA5EF6">
        <w:rPr>
          <w:rFonts w:cs="David" w:hint="cs"/>
          <w:sz w:val="24"/>
          <w:szCs w:val="24"/>
          <w:rtl/>
        </w:rPr>
        <w:t>במכרז</w:t>
      </w:r>
      <w:r w:rsidRPr="00FA5EF6">
        <w:rPr>
          <w:rFonts w:cs="David"/>
          <w:sz w:val="24"/>
          <w:szCs w:val="24"/>
          <w:rtl/>
        </w:rPr>
        <w:t xml:space="preserve">, </w:t>
      </w:r>
      <w:r w:rsidRPr="00FA5EF6">
        <w:rPr>
          <w:rFonts w:cs="David" w:hint="cs"/>
          <w:sz w:val="24"/>
          <w:szCs w:val="24"/>
          <w:rtl/>
        </w:rPr>
        <w:t>וכל</w:t>
      </w:r>
      <w:r w:rsidRPr="00FA5EF6">
        <w:rPr>
          <w:rFonts w:cs="David"/>
          <w:sz w:val="24"/>
          <w:szCs w:val="24"/>
          <w:rtl/>
        </w:rPr>
        <w:t xml:space="preserve"> </w:t>
      </w:r>
      <w:r w:rsidRPr="00FA5EF6">
        <w:rPr>
          <w:rFonts w:cs="David" w:hint="cs"/>
          <w:sz w:val="24"/>
          <w:szCs w:val="24"/>
          <w:rtl/>
        </w:rPr>
        <w:t>שאר</w:t>
      </w:r>
      <w:r w:rsidRPr="00FA5EF6">
        <w:rPr>
          <w:rFonts w:cs="David"/>
          <w:sz w:val="24"/>
          <w:szCs w:val="24"/>
          <w:rtl/>
        </w:rPr>
        <w:t xml:space="preserve"> </w:t>
      </w:r>
      <w:r w:rsidRPr="00FA5EF6">
        <w:rPr>
          <w:rFonts w:cs="David" w:hint="cs"/>
          <w:sz w:val="24"/>
          <w:szCs w:val="24"/>
          <w:rtl/>
        </w:rPr>
        <w:t>ההתחייבויות</w:t>
      </w:r>
      <w:r w:rsidRPr="00FA5EF6">
        <w:rPr>
          <w:rFonts w:cs="David"/>
          <w:sz w:val="24"/>
          <w:szCs w:val="24"/>
          <w:rtl/>
        </w:rPr>
        <w:t xml:space="preserve"> </w:t>
      </w:r>
      <w:r w:rsidRPr="00FA5EF6">
        <w:rPr>
          <w:rFonts w:cs="David" w:hint="cs"/>
          <w:sz w:val="24"/>
          <w:szCs w:val="24"/>
          <w:rtl/>
        </w:rPr>
        <w:t>הכרוכות</w:t>
      </w:r>
      <w:r w:rsidRPr="00FA5EF6">
        <w:rPr>
          <w:rFonts w:cs="David"/>
          <w:sz w:val="24"/>
          <w:szCs w:val="24"/>
          <w:rtl/>
        </w:rPr>
        <w:t xml:space="preserve"> </w:t>
      </w:r>
      <w:r w:rsidRPr="00FA5EF6">
        <w:rPr>
          <w:rFonts w:cs="David" w:hint="cs"/>
          <w:sz w:val="24"/>
          <w:szCs w:val="24"/>
          <w:rtl/>
        </w:rPr>
        <w:t>בכך</w:t>
      </w:r>
      <w:r w:rsidRPr="00FA5EF6">
        <w:rPr>
          <w:rFonts w:cs="David"/>
          <w:sz w:val="24"/>
          <w:szCs w:val="24"/>
          <w:rtl/>
        </w:rPr>
        <w:t xml:space="preserve"> (</w:t>
      </w:r>
      <w:r w:rsidRPr="00FA5EF6">
        <w:rPr>
          <w:rFonts w:cs="David" w:hint="cs"/>
          <w:sz w:val="24"/>
          <w:szCs w:val="24"/>
          <w:rtl/>
        </w:rPr>
        <w:t>להלן</w:t>
      </w:r>
      <w:r w:rsidRPr="00FA5EF6">
        <w:rPr>
          <w:rFonts w:cs="David"/>
          <w:sz w:val="24"/>
          <w:szCs w:val="24"/>
          <w:rtl/>
        </w:rPr>
        <w:t>: "</w:t>
      </w:r>
      <w:r w:rsidRPr="00FA5EF6">
        <w:rPr>
          <w:rFonts w:cs="David" w:hint="cs"/>
          <w:sz w:val="24"/>
          <w:szCs w:val="24"/>
          <w:rtl/>
        </w:rPr>
        <w:t>השירותים</w:t>
      </w:r>
      <w:r w:rsidRPr="00FA5EF6">
        <w:rPr>
          <w:rFonts w:cs="David"/>
          <w:sz w:val="24"/>
          <w:szCs w:val="24"/>
          <w:rtl/>
        </w:rPr>
        <w:t xml:space="preserve">" </w:t>
      </w:r>
      <w:r w:rsidRPr="00FA5EF6">
        <w:rPr>
          <w:rFonts w:cs="David" w:hint="cs"/>
          <w:sz w:val="24"/>
          <w:szCs w:val="24"/>
          <w:rtl/>
        </w:rPr>
        <w:t>ו</w:t>
      </w:r>
      <w:r w:rsidRPr="00FA5EF6">
        <w:rPr>
          <w:rFonts w:cs="David"/>
          <w:sz w:val="24"/>
          <w:szCs w:val="24"/>
          <w:rtl/>
        </w:rPr>
        <w:t>/</w:t>
      </w:r>
      <w:r w:rsidRPr="00FA5EF6">
        <w:rPr>
          <w:rFonts w:cs="David" w:hint="cs"/>
          <w:sz w:val="24"/>
          <w:szCs w:val="24"/>
          <w:rtl/>
        </w:rPr>
        <w:t>או</w:t>
      </w:r>
      <w:r w:rsidRPr="00FA5EF6">
        <w:rPr>
          <w:rFonts w:cs="David"/>
          <w:sz w:val="24"/>
          <w:szCs w:val="24"/>
          <w:rtl/>
        </w:rPr>
        <w:t xml:space="preserve"> "</w:t>
      </w:r>
      <w:r w:rsidRPr="00FA5EF6">
        <w:rPr>
          <w:rFonts w:cs="David" w:hint="cs"/>
          <w:sz w:val="24"/>
          <w:szCs w:val="24"/>
          <w:rtl/>
        </w:rPr>
        <w:t>העבודה</w:t>
      </w:r>
      <w:r w:rsidRPr="00FA5EF6">
        <w:rPr>
          <w:rFonts w:cs="David"/>
          <w:sz w:val="24"/>
          <w:szCs w:val="24"/>
          <w:rtl/>
        </w:rPr>
        <w:t>");</w:t>
      </w:r>
      <w:r>
        <w:rPr>
          <w:rFonts w:cs="David" w:hint="cs"/>
          <w:sz w:val="24"/>
          <w:szCs w:val="24"/>
          <w:rtl/>
        </w:rPr>
        <w:t xml:space="preserve">   </w:t>
      </w:r>
    </w:p>
    <w:p w:rsidR="0016608E" w:rsidRDefault="0016608E" w:rsidP="0016608E">
      <w:pPr>
        <w:tabs>
          <w:tab w:val="left" w:pos="935"/>
        </w:tabs>
        <w:bidi/>
        <w:ind w:left="935" w:hanging="851"/>
        <w:jc w:val="both"/>
        <w:rPr>
          <w:rFonts w:cs="David"/>
          <w:sz w:val="24"/>
          <w:szCs w:val="24"/>
          <w:rtl/>
        </w:rPr>
      </w:pPr>
    </w:p>
    <w:p w:rsidR="0016608E" w:rsidRDefault="0016608E" w:rsidP="0016608E">
      <w:pPr>
        <w:tabs>
          <w:tab w:val="left" w:pos="935"/>
        </w:tabs>
        <w:bidi/>
        <w:ind w:left="935" w:hanging="851"/>
        <w:jc w:val="both"/>
        <w:rPr>
          <w:rFonts w:cs="David"/>
          <w:sz w:val="24"/>
          <w:szCs w:val="24"/>
          <w:rtl/>
        </w:rPr>
      </w:pPr>
      <w:r w:rsidRPr="00FA5EF6">
        <w:rPr>
          <w:rFonts w:cs="David" w:hint="cs"/>
          <w:b/>
          <w:bCs/>
          <w:sz w:val="24"/>
          <w:szCs w:val="24"/>
          <w:rtl/>
        </w:rPr>
        <w:t>והואיל</w:t>
      </w:r>
      <w:r w:rsidRPr="00DF3852">
        <w:rPr>
          <w:rFonts w:cs="David" w:hint="cs"/>
          <w:sz w:val="24"/>
          <w:szCs w:val="24"/>
          <w:rtl/>
        </w:rPr>
        <w:t xml:space="preserve">: והמזמין </w:t>
      </w:r>
      <w:r>
        <w:rPr>
          <w:rFonts w:cs="David" w:hint="cs"/>
          <w:sz w:val="24"/>
          <w:szCs w:val="24"/>
          <w:rtl/>
        </w:rPr>
        <w:t xml:space="preserve">הזמין באמצעות מכרז הצעות לביצוע העבודה והספק הגיש הצעה לביצוע העבודה וועדת המכרזים של המזמין בהחלטתה מיום </w:t>
      </w:r>
      <w:r w:rsidRPr="002820E2">
        <w:rPr>
          <w:rFonts w:cs="David" w:hint="cs"/>
          <w:sz w:val="24"/>
          <w:szCs w:val="24"/>
          <w:highlight w:val="yellow"/>
          <w:rtl/>
        </w:rPr>
        <w:t>_____</w:t>
      </w:r>
      <w:r>
        <w:rPr>
          <w:rFonts w:cs="David" w:hint="cs"/>
          <w:sz w:val="24"/>
          <w:szCs w:val="24"/>
          <w:rtl/>
        </w:rPr>
        <w:t xml:space="preserve"> קבעה כי הצעת הספק היא ההצעה הזוכה וכי העבודה תמסר לספק;</w:t>
      </w:r>
    </w:p>
    <w:p w:rsidR="0016608E" w:rsidRDefault="0016608E" w:rsidP="0016608E">
      <w:pPr>
        <w:tabs>
          <w:tab w:val="left" w:pos="935"/>
        </w:tabs>
        <w:bidi/>
        <w:ind w:left="935" w:hanging="851"/>
        <w:jc w:val="both"/>
        <w:rPr>
          <w:rFonts w:cs="David"/>
          <w:sz w:val="24"/>
          <w:szCs w:val="24"/>
          <w:rtl/>
        </w:rPr>
      </w:pPr>
    </w:p>
    <w:p w:rsidR="0016608E" w:rsidRPr="00DF3852" w:rsidRDefault="0016608E" w:rsidP="0016608E">
      <w:pPr>
        <w:tabs>
          <w:tab w:val="left" w:pos="935"/>
        </w:tabs>
        <w:bidi/>
        <w:ind w:left="935" w:hanging="851"/>
        <w:jc w:val="both"/>
        <w:rPr>
          <w:rFonts w:cs="David"/>
          <w:sz w:val="24"/>
          <w:szCs w:val="24"/>
          <w:rtl/>
        </w:rPr>
      </w:pPr>
      <w:r>
        <w:rPr>
          <w:rFonts w:cs="David" w:hint="cs"/>
          <w:b/>
          <w:bCs/>
          <w:sz w:val="24"/>
          <w:szCs w:val="24"/>
          <w:rtl/>
        </w:rPr>
        <w:t>והואיל</w:t>
      </w:r>
      <w:r w:rsidRPr="00FA5EF6">
        <w:rPr>
          <w:rFonts w:cs="David" w:hint="cs"/>
          <w:sz w:val="24"/>
          <w:szCs w:val="24"/>
          <w:rtl/>
        </w:rPr>
        <w:t>:</w:t>
      </w:r>
      <w:r>
        <w:rPr>
          <w:rFonts w:cs="David"/>
          <w:sz w:val="24"/>
          <w:szCs w:val="24"/>
          <w:rtl/>
        </w:rPr>
        <w:tab/>
      </w:r>
      <w:r>
        <w:rPr>
          <w:rFonts w:cs="David" w:hint="cs"/>
          <w:sz w:val="24"/>
          <w:szCs w:val="24"/>
          <w:rtl/>
        </w:rPr>
        <w:t xml:space="preserve">והמזמין </w:t>
      </w:r>
      <w:r w:rsidRPr="00DF3852">
        <w:rPr>
          <w:rFonts w:cs="David" w:hint="cs"/>
          <w:sz w:val="24"/>
          <w:szCs w:val="24"/>
          <w:rtl/>
        </w:rPr>
        <w:t>מעוניין למסור לספק את ביצוע בעבודות והספק מעונין לקבל על עצמו את ביצוע העבודות כמפורט ב</w:t>
      </w:r>
      <w:r>
        <w:rPr>
          <w:rFonts w:cs="David" w:hint="cs"/>
          <w:sz w:val="24"/>
          <w:szCs w:val="24"/>
          <w:rtl/>
        </w:rPr>
        <w:t>מסמכי המכרז וב</w:t>
      </w:r>
      <w:r w:rsidRPr="00DF3852">
        <w:rPr>
          <w:rFonts w:cs="David" w:hint="cs"/>
          <w:sz w:val="24"/>
          <w:szCs w:val="24"/>
          <w:rtl/>
        </w:rPr>
        <w:t>הסכם זה להלן</w:t>
      </w:r>
      <w:r w:rsidRPr="00DF3852">
        <w:rPr>
          <w:rFonts w:cs="David"/>
          <w:sz w:val="24"/>
          <w:szCs w:val="24"/>
        </w:rPr>
        <w:t>;</w:t>
      </w:r>
    </w:p>
    <w:p w:rsidR="0016608E" w:rsidRPr="00DF3852" w:rsidRDefault="0016608E" w:rsidP="0016608E">
      <w:pPr>
        <w:bidi/>
        <w:jc w:val="both"/>
        <w:rPr>
          <w:rFonts w:cs="David"/>
          <w:sz w:val="24"/>
          <w:szCs w:val="24"/>
          <w:rtl/>
        </w:rPr>
      </w:pPr>
    </w:p>
    <w:p w:rsidR="00963CCA" w:rsidRDefault="00AD75EB" w:rsidP="0016608E">
      <w:pPr>
        <w:pStyle w:val="1"/>
        <w:rPr>
          <w:b/>
          <w:bCs/>
          <w:rtl/>
        </w:rPr>
      </w:pPr>
      <w:r>
        <w:rPr>
          <w:b/>
          <w:bCs/>
          <w:rtl/>
        </w:rPr>
        <w:t>לפיכך הוסכם והותנה בין הצדדים כדלקמן:</w:t>
      </w:r>
    </w:p>
    <w:p w:rsidR="00963CCA" w:rsidRPr="003128F9" w:rsidRDefault="00AD75EB" w:rsidP="0016608E">
      <w:pPr>
        <w:pStyle w:val="1"/>
        <w:numPr>
          <w:ilvl w:val="0"/>
          <w:numId w:val="2"/>
        </w:numPr>
        <w:rPr>
          <w:b/>
          <w:bCs/>
          <w:rtl/>
        </w:rPr>
      </w:pPr>
      <w:r w:rsidRPr="003128F9">
        <w:rPr>
          <w:b/>
          <w:bCs/>
          <w:rtl/>
        </w:rPr>
        <w:t>מבוא</w:t>
      </w:r>
      <w:r w:rsidR="0016608E" w:rsidRPr="003128F9">
        <w:rPr>
          <w:rFonts w:hint="cs"/>
          <w:b/>
          <w:bCs/>
          <w:rtl/>
        </w:rPr>
        <w:t xml:space="preserve"> ונספחים</w:t>
      </w:r>
      <w:r w:rsidRPr="003128F9">
        <w:rPr>
          <w:b/>
          <w:bCs/>
          <w:rtl/>
        </w:rPr>
        <w:t>:</w:t>
      </w:r>
    </w:p>
    <w:p w:rsidR="00963CCA" w:rsidRDefault="00AD75EB" w:rsidP="0016608E">
      <w:pPr>
        <w:pStyle w:val="1"/>
        <w:numPr>
          <w:ilvl w:val="1"/>
          <w:numId w:val="2"/>
        </w:numPr>
        <w:rPr>
          <w:rtl/>
        </w:rPr>
      </w:pPr>
      <w:r>
        <w:rPr>
          <w:rtl/>
        </w:rPr>
        <w:t xml:space="preserve"> </w:t>
      </w:r>
      <w:r>
        <w:rPr>
          <w:rtl/>
        </w:rPr>
        <w:tab/>
        <w:t>המבוא להסכם זה על הצהרות הצדדים בו הינו חלק בלתי נפרד ממנו.</w:t>
      </w:r>
    </w:p>
    <w:p w:rsidR="0016608E" w:rsidRPr="003128F9" w:rsidRDefault="0016608E" w:rsidP="003128F9">
      <w:pPr>
        <w:pStyle w:val="1"/>
        <w:numPr>
          <w:ilvl w:val="1"/>
          <w:numId w:val="2"/>
        </w:numPr>
        <w:spacing w:after="0"/>
        <w:rPr>
          <w:b/>
          <w:bCs/>
          <w:rtl/>
        </w:rPr>
      </w:pPr>
      <w:r w:rsidRPr="0016608E">
        <w:rPr>
          <w:rFonts w:hint="cs"/>
          <w:rtl/>
        </w:rPr>
        <w:tab/>
      </w:r>
      <w:r w:rsidRPr="0016608E">
        <w:rPr>
          <w:rtl/>
        </w:rPr>
        <w:tab/>
      </w:r>
      <w:r w:rsidRPr="003128F9">
        <w:rPr>
          <w:rFonts w:hint="cs"/>
          <w:b/>
          <w:bCs/>
          <w:rtl/>
        </w:rPr>
        <w:t xml:space="preserve">נספח 1א' </w:t>
      </w:r>
      <w:r w:rsidRPr="003128F9">
        <w:rPr>
          <w:b/>
          <w:bCs/>
          <w:rtl/>
        </w:rPr>
        <w:t>–</w:t>
      </w:r>
      <w:r w:rsidRPr="003128F9">
        <w:rPr>
          <w:rFonts w:hint="cs"/>
          <w:b/>
          <w:bCs/>
          <w:rtl/>
        </w:rPr>
        <w:t xml:space="preserve"> פרוגרמה לפרויקט וקונספט עקרוני</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1ב' </w:t>
      </w:r>
      <w:r w:rsidRPr="003128F9">
        <w:rPr>
          <w:b/>
          <w:bCs/>
          <w:rtl/>
        </w:rPr>
        <w:t>–</w:t>
      </w:r>
      <w:r w:rsidRPr="003128F9">
        <w:rPr>
          <w:rFonts w:hint="cs"/>
          <w:b/>
          <w:bCs/>
          <w:rtl/>
        </w:rPr>
        <w:t xml:space="preserve"> לו"ז ושלבים לביצוע העבודות</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1ג' </w:t>
      </w:r>
      <w:r w:rsidRPr="003128F9">
        <w:rPr>
          <w:b/>
          <w:bCs/>
          <w:rtl/>
        </w:rPr>
        <w:t>–</w:t>
      </w:r>
      <w:r w:rsidRPr="003128F9">
        <w:rPr>
          <w:rFonts w:hint="cs"/>
          <w:b/>
          <w:bCs/>
          <w:rtl/>
        </w:rPr>
        <w:t xml:space="preserve"> התמורה ולוח התשלומים</w:t>
      </w:r>
    </w:p>
    <w:p w:rsidR="0016608E" w:rsidRPr="003128F9" w:rsidRDefault="0016608E" w:rsidP="003128F9">
      <w:pPr>
        <w:pStyle w:val="1"/>
        <w:spacing w:after="0"/>
        <w:ind w:left="1701" w:hanging="567"/>
        <w:rPr>
          <w:b/>
          <w:bCs/>
          <w:rtl/>
        </w:rPr>
      </w:pPr>
      <w:r w:rsidRPr="003128F9">
        <w:rPr>
          <w:b/>
          <w:bCs/>
          <w:rtl/>
        </w:rPr>
        <w:tab/>
      </w:r>
      <w:r w:rsidRPr="003128F9">
        <w:rPr>
          <w:rFonts w:hint="cs"/>
          <w:b/>
          <w:bCs/>
          <w:rtl/>
        </w:rPr>
        <w:t xml:space="preserve">נספח 1ד' </w:t>
      </w:r>
      <w:r w:rsidRPr="003128F9">
        <w:rPr>
          <w:b/>
          <w:bCs/>
          <w:rtl/>
        </w:rPr>
        <w:t>–</w:t>
      </w:r>
      <w:r w:rsidRPr="003128F9">
        <w:rPr>
          <w:rFonts w:hint="cs"/>
          <w:b/>
          <w:bCs/>
          <w:rtl/>
        </w:rPr>
        <w:t xml:space="preserve"> צוות המקצועי של האדריכל ורשימת אנשי מקצוע חיצונים המעורבים בפרוייקט </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1ה' </w:t>
      </w:r>
      <w:r w:rsidRPr="003128F9">
        <w:rPr>
          <w:b/>
          <w:bCs/>
          <w:rtl/>
        </w:rPr>
        <w:t>–</w:t>
      </w:r>
      <w:r w:rsidRPr="003128F9">
        <w:rPr>
          <w:rFonts w:hint="cs"/>
          <w:b/>
          <w:bCs/>
          <w:rtl/>
        </w:rPr>
        <w:t xml:space="preserve"> הוראות נגישות.</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1ו' </w:t>
      </w:r>
      <w:r w:rsidRPr="003128F9">
        <w:rPr>
          <w:b/>
          <w:bCs/>
          <w:rtl/>
        </w:rPr>
        <w:t>–</w:t>
      </w:r>
      <w:r w:rsidRPr="003128F9">
        <w:rPr>
          <w:rFonts w:hint="cs"/>
          <w:b/>
          <w:bCs/>
          <w:rtl/>
        </w:rPr>
        <w:t xml:space="preserve">  מלוא מסמכי המכרז</w:t>
      </w:r>
    </w:p>
    <w:p w:rsidR="00963CCA" w:rsidRPr="003128F9" w:rsidRDefault="00AD75EB" w:rsidP="0016608E">
      <w:pPr>
        <w:pStyle w:val="1"/>
        <w:numPr>
          <w:ilvl w:val="0"/>
          <w:numId w:val="2"/>
        </w:numPr>
        <w:rPr>
          <w:b/>
          <w:bCs/>
          <w:rtl/>
        </w:rPr>
      </w:pPr>
      <w:r w:rsidRPr="003128F9">
        <w:rPr>
          <w:b/>
          <w:bCs/>
          <w:rtl/>
        </w:rPr>
        <w:t>הגדרות:</w:t>
      </w:r>
    </w:p>
    <w:p w:rsidR="0016608E" w:rsidRPr="0016608E" w:rsidRDefault="0016608E" w:rsidP="00582842">
      <w:pPr>
        <w:pStyle w:val="1"/>
        <w:ind w:left="567"/>
        <w:rPr>
          <w:b/>
          <w:bCs/>
          <w:u w:val="single"/>
        </w:rPr>
      </w:pPr>
      <w:r w:rsidRPr="0016608E">
        <w:rPr>
          <w:rFonts w:hint="cs"/>
          <w:b/>
          <w:bCs/>
          <w:u w:val="single"/>
          <w:rtl/>
        </w:rPr>
        <w:t xml:space="preserve">"המכרז" </w:t>
      </w:r>
      <w:r w:rsidRPr="0016608E">
        <w:rPr>
          <w:b/>
          <w:bCs/>
          <w:u w:val="single"/>
          <w:rtl/>
        </w:rPr>
        <w:t>–</w:t>
      </w:r>
      <w:r w:rsidRPr="0016608E">
        <w:rPr>
          <w:rFonts w:hint="cs"/>
          <w:b/>
          <w:bCs/>
          <w:u w:val="single"/>
          <w:rtl/>
        </w:rPr>
        <w:t xml:space="preserve"> </w:t>
      </w:r>
      <w:r w:rsidRPr="0016608E">
        <w:rPr>
          <w:rFonts w:hint="cs"/>
          <w:rtl/>
        </w:rPr>
        <w:t xml:space="preserve">מכרז מס' </w:t>
      </w:r>
      <w:del w:id="0" w:author="אלעד בצלאלי" w:date="2019-06-24T14:14:00Z">
        <w:r w:rsidRPr="0016608E" w:rsidDel="00582842">
          <w:rPr>
            <w:rFonts w:hint="cs"/>
            <w:rtl/>
          </w:rPr>
          <w:delText xml:space="preserve">____ </w:delText>
        </w:r>
      </w:del>
      <w:ins w:id="1" w:author="אלעד בצלאלי" w:date="2019-06-24T14:14:00Z">
        <w:r w:rsidR="00582842">
          <w:rPr>
            <w:rFonts w:hint="cs"/>
            <w:rtl/>
          </w:rPr>
          <w:t>002/19</w:t>
        </w:r>
        <w:r w:rsidR="00582842" w:rsidRPr="0016608E">
          <w:rPr>
            <w:rFonts w:hint="cs"/>
            <w:rtl/>
          </w:rPr>
          <w:t xml:space="preserve"> </w:t>
        </w:r>
      </w:ins>
      <w:r w:rsidRPr="0016608E">
        <w:rPr>
          <w:rFonts w:hint="cs"/>
          <w:rtl/>
        </w:rPr>
        <w:t xml:space="preserve">מיום </w:t>
      </w:r>
      <w:del w:id="2" w:author="אלעד בצלאלי" w:date="2019-06-24T14:14:00Z">
        <w:r w:rsidRPr="0016608E" w:rsidDel="00582842">
          <w:rPr>
            <w:rFonts w:hint="cs"/>
            <w:highlight w:val="yellow"/>
            <w:rtl/>
          </w:rPr>
          <w:delText>_________</w:delText>
        </w:r>
      </w:del>
      <w:ins w:id="3" w:author="אלעד בצלאלי" w:date="2019-06-24T14:14:00Z">
        <w:r w:rsidR="00582842">
          <w:rPr>
            <w:rFonts w:hint="cs"/>
            <w:rtl/>
          </w:rPr>
          <w:t>23.6.19</w:t>
        </w:r>
      </w:ins>
    </w:p>
    <w:p w:rsidR="00963CCA" w:rsidRDefault="0016608E" w:rsidP="0016608E">
      <w:pPr>
        <w:pStyle w:val="1"/>
        <w:ind w:left="567"/>
        <w:rPr>
          <w:rtl/>
        </w:rPr>
      </w:pPr>
      <w:r w:rsidRPr="0016608E">
        <w:rPr>
          <w:rFonts w:hint="cs"/>
          <w:b/>
          <w:bCs/>
          <w:u w:val="single"/>
          <w:rtl/>
        </w:rPr>
        <w:t>"</w:t>
      </w:r>
      <w:r w:rsidR="00AD75EB" w:rsidRPr="0016608E">
        <w:rPr>
          <w:b/>
          <w:bCs/>
          <w:u w:val="single"/>
          <w:rtl/>
        </w:rPr>
        <w:t>המגרש או המיתחם</w:t>
      </w:r>
      <w:r w:rsidRPr="0016608E">
        <w:rPr>
          <w:rFonts w:hint="cs"/>
          <w:b/>
          <w:bCs/>
          <w:u w:val="single"/>
          <w:rtl/>
        </w:rPr>
        <w:t>"</w:t>
      </w:r>
      <w:r>
        <w:rPr>
          <w:rFonts w:hint="cs"/>
          <w:rtl/>
        </w:rPr>
        <w:t xml:space="preserve">  - כלל המגרשים והאתרים הרלוונטים לפרוייקט; </w:t>
      </w:r>
    </w:p>
    <w:p w:rsidR="0016608E" w:rsidRDefault="0016608E" w:rsidP="0016608E">
      <w:pPr>
        <w:pStyle w:val="1"/>
        <w:ind w:left="567"/>
        <w:rPr>
          <w:rtl/>
        </w:rPr>
      </w:pPr>
      <w:r w:rsidRPr="0016608E">
        <w:rPr>
          <w:rFonts w:hint="cs"/>
          <w:b/>
          <w:bCs/>
          <w:u w:val="single"/>
          <w:rtl/>
        </w:rPr>
        <w:t>"</w:t>
      </w:r>
      <w:r w:rsidRPr="0016608E">
        <w:rPr>
          <w:b/>
          <w:bCs/>
          <w:u w:val="single"/>
          <w:rtl/>
        </w:rPr>
        <w:t>הפרוייקט</w:t>
      </w:r>
      <w:r w:rsidRPr="0016608E">
        <w:rPr>
          <w:rFonts w:hint="cs"/>
          <w:b/>
          <w:bCs/>
          <w:u w:val="single"/>
          <w:rtl/>
        </w:rPr>
        <w:t>"</w:t>
      </w:r>
      <w:r>
        <w:rPr>
          <w:rFonts w:hint="cs"/>
          <w:rtl/>
        </w:rPr>
        <w:t xml:space="preserve"> - </w:t>
      </w:r>
      <w:r w:rsidR="00AD75EB">
        <w:rPr>
          <w:rtl/>
        </w:rPr>
        <w:t>עבודות התכנון האדריכלי</w:t>
      </w:r>
      <w:r>
        <w:rPr>
          <w:rFonts w:hint="cs"/>
          <w:rtl/>
        </w:rPr>
        <w:t>, ליווי אדריכלי ופיקוח אדריכלי</w:t>
      </w:r>
      <w:r w:rsidR="00AD75EB">
        <w:rPr>
          <w:rtl/>
        </w:rPr>
        <w:t xml:space="preserve"> ותכנון הפתוח להרחבת ולפיתוח המיתחם, לרבות הרחבת שטח ב</w:t>
      </w:r>
      <w:r>
        <w:rPr>
          <w:rFonts w:hint="cs"/>
          <w:rtl/>
        </w:rPr>
        <w:t xml:space="preserve">מוזיאוני בתי המייסדים, כפי שהוגדר במכרז. </w:t>
      </w:r>
    </w:p>
    <w:p w:rsidR="00963CCA" w:rsidRDefault="0016608E" w:rsidP="0016608E">
      <w:pPr>
        <w:pStyle w:val="1"/>
        <w:ind w:left="567"/>
        <w:rPr>
          <w:rtl/>
        </w:rPr>
      </w:pPr>
      <w:r w:rsidRPr="0016608E">
        <w:rPr>
          <w:rFonts w:hint="cs"/>
          <w:b/>
          <w:bCs/>
          <w:u w:val="single"/>
          <w:rtl/>
        </w:rPr>
        <w:t>"</w:t>
      </w:r>
      <w:r w:rsidR="00AD75EB" w:rsidRPr="0016608E">
        <w:rPr>
          <w:b/>
          <w:bCs/>
          <w:u w:val="single"/>
          <w:rtl/>
        </w:rPr>
        <w:t>האתר</w:t>
      </w:r>
      <w:r>
        <w:rPr>
          <w:rFonts w:hint="cs"/>
          <w:rtl/>
        </w:rPr>
        <w:t xml:space="preserve">" - </w:t>
      </w:r>
      <w:r w:rsidR="00AD75EB">
        <w:rPr>
          <w:rtl/>
        </w:rPr>
        <w:t>מקום ביצוע הפרוייקט.</w:t>
      </w:r>
    </w:p>
    <w:p w:rsidR="00963CCA" w:rsidRDefault="0016608E" w:rsidP="0016608E">
      <w:pPr>
        <w:pStyle w:val="1"/>
        <w:ind w:left="567"/>
        <w:rPr>
          <w:rtl/>
        </w:rPr>
      </w:pPr>
      <w:r w:rsidRPr="0016608E">
        <w:rPr>
          <w:rFonts w:hint="cs"/>
          <w:b/>
          <w:bCs/>
          <w:u w:val="single"/>
          <w:rtl/>
        </w:rPr>
        <w:lastRenderedPageBreak/>
        <w:t>"</w:t>
      </w:r>
      <w:r w:rsidR="00AD75EB" w:rsidRPr="0016608E">
        <w:rPr>
          <w:b/>
          <w:bCs/>
          <w:u w:val="single"/>
          <w:rtl/>
        </w:rPr>
        <w:t>המנהל</w:t>
      </w:r>
      <w:r w:rsidRPr="0016608E">
        <w:rPr>
          <w:rFonts w:hint="cs"/>
          <w:b/>
          <w:bCs/>
          <w:u w:val="single"/>
          <w:rtl/>
        </w:rPr>
        <w:t xml:space="preserve">" </w:t>
      </w:r>
      <w:r>
        <w:rPr>
          <w:rFonts w:hint="cs"/>
          <w:rtl/>
        </w:rPr>
        <w:t xml:space="preserve">- </w:t>
      </w:r>
      <w:r w:rsidR="00AD75EB">
        <w:rPr>
          <w:rtl/>
        </w:rPr>
        <w:t xml:space="preserve"> מי שנתמנה לתפקיד זה ע"י המזמין או מי שהורשה בכתב על ידו לעניין הסכם זה או כל חלק ממנו, בין מראש ובין בדיעבד.</w:t>
      </w:r>
    </w:p>
    <w:p w:rsidR="00963CCA" w:rsidRDefault="0016608E" w:rsidP="0016608E">
      <w:pPr>
        <w:pStyle w:val="1"/>
        <w:ind w:left="567"/>
        <w:rPr>
          <w:rtl/>
        </w:rPr>
      </w:pPr>
      <w:r w:rsidRPr="0016608E">
        <w:rPr>
          <w:rFonts w:hint="cs"/>
          <w:b/>
          <w:bCs/>
          <w:u w:val="single"/>
          <w:rtl/>
        </w:rPr>
        <w:t>"</w:t>
      </w:r>
      <w:r w:rsidR="00AD75EB" w:rsidRPr="0016608E">
        <w:rPr>
          <w:b/>
          <w:bCs/>
          <w:u w:val="single"/>
          <w:rtl/>
        </w:rPr>
        <w:t>הקבלן</w:t>
      </w:r>
      <w:r w:rsidRPr="0016608E">
        <w:rPr>
          <w:rFonts w:hint="cs"/>
          <w:b/>
          <w:bCs/>
          <w:u w:val="single"/>
          <w:rtl/>
        </w:rPr>
        <w:t xml:space="preserve">" - </w:t>
      </w:r>
      <w:r w:rsidR="00AD75EB">
        <w:rPr>
          <w:rtl/>
        </w:rPr>
        <w:t>מי שנמסר לו מטעם המזמין ביצוע הפרוייקט או כל חלק ממנו, לרבות קבלני משנה.</w:t>
      </w:r>
    </w:p>
    <w:p w:rsidR="00963CCA" w:rsidRDefault="0016608E" w:rsidP="0016608E">
      <w:pPr>
        <w:pStyle w:val="1"/>
        <w:ind w:left="567"/>
        <w:rPr>
          <w:rtl/>
        </w:rPr>
      </w:pPr>
      <w:r w:rsidRPr="0016608E">
        <w:rPr>
          <w:rFonts w:hint="cs"/>
          <w:b/>
          <w:bCs/>
          <w:u w:val="single"/>
          <w:rtl/>
        </w:rPr>
        <w:t>"</w:t>
      </w:r>
      <w:r w:rsidR="00AD75EB" w:rsidRPr="0016608E">
        <w:rPr>
          <w:b/>
          <w:bCs/>
          <w:u w:val="single"/>
          <w:rtl/>
        </w:rPr>
        <w:t>יועץ</w:t>
      </w:r>
      <w:r w:rsidRPr="0016608E">
        <w:rPr>
          <w:rFonts w:hint="cs"/>
          <w:b/>
          <w:bCs/>
          <w:u w:val="single"/>
          <w:rtl/>
        </w:rPr>
        <w:t>"</w:t>
      </w:r>
      <w:r>
        <w:rPr>
          <w:rFonts w:hint="cs"/>
          <w:rtl/>
        </w:rPr>
        <w:t xml:space="preserve"> - </w:t>
      </w:r>
      <w:r w:rsidR="00AD75EB">
        <w:rPr>
          <w:rtl/>
        </w:rPr>
        <w:t xml:space="preserve"> מי שנתמנה ע"י המזמין </w:t>
      </w:r>
      <w:r>
        <w:rPr>
          <w:rFonts w:hint="cs"/>
          <w:rtl/>
        </w:rPr>
        <w:t xml:space="preserve">או על ידי האדריכל </w:t>
      </w:r>
      <w:r w:rsidR="00AD75EB">
        <w:rPr>
          <w:rtl/>
        </w:rPr>
        <w:t>לתפקיד זה בתחום התמחותו.</w:t>
      </w:r>
    </w:p>
    <w:p w:rsidR="00460761" w:rsidRPr="00DF3852" w:rsidRDefault="00460761" w:rsidP="00460761">
      <w:pPr>
        <w:pStyle w:val="1"/>
        <w:numPr>
          <w:ilvl w:val="0"/>
          <w:numId w:val="2"/>
        </w:numPr>
        <w:rPr>
          <w:b/>
          <w:bCs/>
          <w:u w:val="single"/>
        </w:rPr>
      </w:pPr>
      <w:r w:rsidRPr="00DF3852">
        <w:rPr>
          <w:rFonts w:hint="cs"/>
          <w:b/>
          <w:bCs/>
          <w:u w:val="single"/>
          <w:rtl/>
        </w:rPr>
        <w:t>הצהרות והתחייבויות המזמין:</w:t>
      </w:r>
    </w:p>
    <w:p w:rsidR="00460761" w:rsidRPr="00DF3852" w:rsidRDefault="00460761" w:rsidP="00460761">
      <w:pPr>
        <w:bidi/>
        <w:ind w:left="360"/>
        <w:jc w:val="both"/>
        <w:rPr>
          <w:rFonts w:cs="David"/>
          <w:sz w:val="24"/>
          <w:szCs w:val="24"/>
        </w:rPr>
      </w:pPr>
      <w:r>
        <w:rPr>
          <w:rFonts w:cs="David" w:hint="cs"/>
          <w:sz w:val="24"/>
          <w:szCs w:val="24"/>
          <w:rtl/>
        </w:rPr>
        <w:t xml:space="preserve">המזמין מצהיר ומתחייב כדלקמן: </w:t>
      </w:r>
    </w:p>
    <w:p w:rsidR="00460761" w:rsidRPr="00DF3852" w:rsidRDefault="00460761" w:rsidP="00460761">
      <w:pPr>
        <w:pStyle w:val="1"/>
        <w:numPr>
          <w:ilvl w:val="1"/>
          <w:numId w:val="2"/>
        </w:numPr>
      </w:pPr>
      <w:r w:rsidRPr="00DF3852">
        <w:rPr>
          <w:rFonts w:hint="cs"/>
          <w:rtl/>
        </w:rPr>
        <w:t>למיטב ידיעתו, אין כל מניעה חוקית או אחרת מצידו להתקשרות עם הספק בהסכם זה.</w:t>
      </w:r>
    </w:p>
    <w:p w:rsidR="00460761" w:rsidRPr="00DF3852" w:rsidRDefault="00460761" w:rsidP="00460761">
      <w:pPr>
        <w:pStyle w:val="1"/>
        <w:numPr>
          <w:ilvl w:val="1"/>
          <w:numId w:val="2"/>
        </w:numPr>
      </w:pPr>
      <w:r w:rsidRPr="00DF3852">
        <w:rPr>
          <w:rFonts w:hint="cs"/>
          <w:rtl/>
        </w:rPr>
        <w:t xml:space="preserve">מר אלעד בצלאלי הינו הנציג מטעמו של המזמין אשר ישמש כאיש הקשר בינו לבין הספק ואשר יהיה מוסמך לקבל כל החלטה מטעם המזמין במהלך </w:t>
      </w:r>
      <w:r>
        <w:rPr>
          <w:rFonts w:hint="cs"/>
          <w:rtl/>
        </w:rPr>
        <w:t xml:space="preserve">מתן השירותים מטעם </w:t>
      </w:r>
      <w:r w:rsidRPr="00DF3852">
        <w:rPr>
          <w:rFonts w:hint="cs"/>
          <w:rtl/>
        </w:rPr>
        <w:t>הספק (להלן ולעיל: "</w:t>
      </w:r>
      <w:r w:rsidRPr="00DF3852">
        <w:rPr>
          <w:rFonts w:hint="cs"/>
          <w:b/>
          <w:bCs/>
          <w:rtl/>
        </w:rPr>
        <w:t>נציג המזמין</w:t>
      </w:r>
      <w:r w:rsidRPr="00DF3852">
        <w:rPr>
          <w:rFonts w:hint="cs"/>
          <w:rtl/>
        </w:rPr>
        <w:t>"). המזמין רשאי לשנות את זהות הנציג כאמור, בכל עת, על פי שיקול דעתו ובכפוף למתן הודעה בכתב לספק 7 ימים טרם למועד השינוי.</w:t>
      </w:r>
    </w:p>
    <w:p w:rsidR="00460761" w:rsidRPr="00DF3852" w:rsidRDefault="00460761" w:rsidP="00460761">
      <w:pPr>
        <w:pStyle w:val="1"/>
        <w:numPr>
          <w:ilvl w:val="1"/>
          <w:numId w:val="2"/>
        </w:numPr>
      </w:pPr>
      <w:r w:rsidRPr="00DF3852">
        <w:rPr>
          <w:rFonts w:hint="cs"/>
          <w:rtl/>
        </w:rPr>
        <w:t>המזמין יישא באופן בלעדי בהוצאותיו של נציג המזמין.</w:t>
      </w:r>
    </w:p>
    <w:p w:rsidR="00460761" w:rsidRDefault="00460761" w:rsidP="00460761">
      <w:pPr>
        <w:pStyle w:val="1"/>
        <w:numPr>
          <w:ilvl w:val="1"/>
          <w:numId w:val="2"/>
        </w:numPr>
      </w:pPr>
      <w:r w:rsidRPr="00DF3852">
        <w:rPr>
          <w:rFonts w:hint="cs"/>
          <w:rtl/>
        </w:rPr>
        <w:t xml:space="preserve">המזמין נתן לספק בכתב את כל ההסברים והמידע לגבי מקום </w:t>
      </w:r>
      <w:r>
        <w:rPr>
          <w:rFonts w:hint="cs"/>
          <w:rtl/>
        </w:rPr>
        <w:t xml:space="preserve">מתן השירות </w:t>
      </w:r>
      <w:r w:rsidRPr="00DF3852">
        <w:rPr>
          <w:rFonts w:hint="cs"/>
          <w:rtl/>
        </w:rPr>
        <w:t xml:space="preserve">ולגבי כל עניין העלול להשפיע על </w:t>
      </w:r>
      <w:r>
        <w:rPr>
          <w:rFonts w:hint="cs"/>
          <w:rtl/>
        </w:rPr>
        <w:t xml:space="preserve">מתן השירות </w:t>
      </w:r>
      <w:r w:rsidRPr="00DF3852">
        <w:rPr>
          <w:rFonts w:hint="cs"/>
          <w:rtl/>
        </w:rPr>
        <w:t xml:space="preserve">ועל התמורה, וישתף פעולה עם הספק על מנת לאפשר ולסייע לו </w:t>
      </w:r>
      <w:r>
        <w:rPr>
          <w:rFonts w:hint="cs"/>
          <w:rtl/>
        </w:rPr>
        <w:t>ליתן את שירותיו</w:t>
      </w:r>
      <w:r w:rsidRPr="00DF3852">
        <w:rPr>
          <w:rFonts w:hint="cs"/>
          <w:rtl/>
        </w:rPr>
        <w:t>.</w:t>
      </w:r>
    </w:p>
    <w:p w:rsidR="00460761" w:rsidRPr="00DF3852" w:rsidRDefault="00460761" w:rsidP="00460761">
      <w:pPr>
        <w:pStyle w:val="1"/>
        <w:numPr>
          <w:ilvl w:val="1"/>
          <w:numId w:val="2"/>
        </w:numPr>
      </w:pPr>
      <w:r w:rsidRPr="00460761">
        <w:rPr>
          <w:rFonts w:hint="eastAsia"/>
          <w:rtl/>
        </w:rPr>
        <w:t>המזמין</w:t>
      </w:r>
      <w:r w:rsidRPr="00460761">
        <w:rPr>
          <w:rtl/>
        </w:rPr>
        <w:t xml:space="preserve"> </w:t>
      </w:r>
      <w:r w:rsidRPr="00460761">
        <w:rPr>
          <w:rFonts w:hint="eastAsia"/>
          <w:rtl/>
        </w:rPr>
        <w:t>מוסר</w:t>
      </w:r>
      <w:r w:rsidRPr="00460761">
        <w:rPr>
          <w:rtl/>
        </w:rPr>
        <w:t xml:space="preserve"> </w:t>
      </w:r>
      <w:r w:rsidRPr="00460761">
        <w:rPr>
          <w:rFonts w:hint="eastAsia"/>
          <w:rtl/>
        </w:rPr>
        <w:t>ל</w:t>
      </w:r>
      <w:r>
        <w:rPr>
          <w:rFonts w:hint="cs"/>
          <w:rtl/>
        </w:rPr>
        <w:t xml:space="preserve">אדריכל והאדריכל </w:t>
      </w:r>
      <w:r w:rsidRPr="00460761">
        <w:rPr>
          <w:rFonts w:hint="eastAsia"/>
          <w:rtl/>
        </w:rPr>
        <w:t>מקבל</w:t>
      </w:r>
      <w:r w:rsidRPr="00460761">
        <w:rPr>
          <w:rtl/>
        </w:rPr>
        <w:t xml:space="preserve"> </w:t>
      </w:r>
      <w:r w:rsidRPr="00460761">
        <w:rPr>
          <w:rFonts w:hint="eastAsia"/>
          <w:rtl/>
        </w:rPr>
        <w:t>על</w:t>
      </w:r>
      <w:r w:rsidRPr="00460761">
        <w:rPr>
          <w:rtl/>
        </w:rPr>
        <w:t xml:space="preserve"> </w:t>
      </w:r>
      <w:r w:rsidRPr="00460761">
        <w:rPr>
          <w:rFonts w:hint="eastAsia"/>
          <w:rtl/>
        </w:rPr>
        <w:t>עצמו</w:t>
      </w:r>
      <w:r w:rsidRPr="00460761">
        <w:rPr>
          <w:rtl/>
        </w:rPr>
        <w:t xml:space="preserve"> </w:t>
      </w:r>
      <w:r w:rsidRPr="00460761">
        <w:rPr>
          <w:rFonts w:hint="eastAsia"/>
          <w:rtl/>
        </w:rPr>
        <w:t>את</w:t>
      </w:r>
      <w:r w:rsidRPr="00460761">
        <w:rPr>
          <w:rtl/>
        </w:rPr>
        <w:t xml:space="preserve"> </w:t>
      </w:r>
      <w:r w:rsidRPr="00460761">
        <w:rPr>
          <w:rFonts w:hint="eastAsia"/>
          <w:rtl/>
        </w:rPr>
        <w:t>כל</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ובכלל</w:t>
      </w:r>
      <w:r w:rsidRPr="00460761">
        <w:rPr>
          <w:rtl/>
        </w:rPr>
        <w:t xml:space="preserve"> </w:t>
      </w:r>
      <w:r w:rsidRPr="00460761">
        <w:rPr>
          <w:rFonts w:hint="eastAsia"/>
          <w:rtl/>
        </w:rPr>
        <w:t>זה</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האדריכלי</w:t>
      </w:r>
      <w:r w:rsidRPr="00460761">
        <w:rPr>
          <w:rtl/>
        </w:rPr>
        <w:t xml:space="preserve"> </w:t>
      </w:r>
      <w:r w:rsidRPr="00460761">
        <w:rPr>
          <w:rFonts w:hint="eastAsia"/>
          <w:rtl/>
        </w:rPr>
        <w:t>ועבודות</w:t>
      </w:r>
      <w:r w:rsidRPr="00460761">
        <w:rPr>
          <w:rtl/>
        </w:rPr>
        <w:t xml:space="preserve"> </w:t>
      </w:r>
      <w:r w:rsidRPr="00460761">
        <w:rPr>
          <w:rFonts w:hint="eastAsia"/>
          <w:rtl/>
        </w:rPr>
        <w:t>תכנון</w:t>
      </w:r>
      <w:r w:rsidRPr="00460761">
        <w:rPr>
          <w:rtl/>
        </w:rPr>
        <w:t xml:space="preserve"> </w:t>
      </w:r>
      <w:r w:rsidRPr="00460761">
        <w:rPr>
          <w:rFonts w:hint="eastAsia"/>
          <w:rtl/>
        </w:rPr>
        <w:t>הפתוח</w:t>
      </w:r>
      <w:r w:rsidRPr="00460761">
        <w:rPr>
          <w:rtl/>
        </w:rPr>
        <w:t xml:space="preserve"> (</w:t>
      </w:r>
      <w:r w:rsidRPr="00460761">
        <w:rPr>
          <w:rFonts w:hint="eastAsia"/>
          <w:rtl/>
        </w:rPr>
        <w:t>להלן</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כמפורט</w:t>
      </w:r>
      <w:r w:rsidRPr="00460761">
        <w:rPr>
          <w:rtl/>
        </w:rPr>
        <w:t xml:space="preserve"> </w:t>
      </w:r>
      <w:r w:rsidRPr="00460761">
        <w:rPr>
          <w:rFonts w:hint="eastAsia"/>
          <w:rtl/>
        </w:rPr>
        <w:t>בהסכם</w:t>
      </w:r>
      <w:r w:rsidRPr="00460761">
        <w:rPr>
          <w:rtl/>
        </w:rPr>
        <w:t xml:space="preserve"> </w:t>
      </w:r>
      <w:r w:rsidRPr="00460761">
        <w:rPr>
          <w:rFonts w:hint="eastAsia"/>
          <w:rtl/>
        </w:rPr>
        <w:t>זה</w:t>
      </w:r>
      <w:r w:rsidRPr="00460761">
        <w:rPr>
          <w:rtl/>
        </w:rPr>
        <w:t>.</w:t>
      </w:r>
    </w:p>
    <w:p w:rsidR="00460761" w:rsidRPr="00DF3852" w:rsidRDefault="00460761" w:rsidP="00460761">
      <w:pPr>
        <w:pStyle w:val="1"/>
        <w:numPr>
          <w:ilvl w:val="1"/>
          <w:numId w:val="2"/>
        </w:numPr>
      </w:pPr>
      <w:r w:rsidRPr="00DF3852">
        <w:rPr>
          <w:rFonts w:hint="cs"/>
          <w:rtl/>
        </w:rPr>
        <w:t>המזמין יש</w:t>
      </w:r>
      <w:r>
        <w:rPr>
          <w:rFonts w:hint="cs"/>
          <w:rtl/>
        </w:rPr>
        <w:t>לם לספק את התמורה כמפורט ב</w:t>
      </w:r>
      <w:r w:rsidRPr="00460761">
        <w:rPr>
          <w:rFonts w:hint="cs"/>
          <w:rtl/>
        </w:rPr>
        <w:t>נספח 1ג'</w:t>
      </w:r>
      <w:r w:rsidRPr="00DF3852">
        <w:rPr>
          <w:rFonts w:hint="cs"/>
          <w:rtl/>
        </w:rPr>
        <w:t xml:space="preserve"> ולפי השלבים המפורטים בו. ברור למזמין שהמשך העבודות בכל שלב כמפורט ב</w:t>
      </w:r>
      <w:r w:rsidRPr="00460761">
        <w:rPr>
          <w:rFonts w:hint="cs"/>
          <w:rtl/>
        </w:rPr>
        <w:t>נספח 1ב</w:t>
      </w:r>
      <w:r w:rsidRPr="00DF3852">
        <w:rPr>
          <w:rFonts w:hint="cs"/>
          <w:rtl/>
        </w:rPr>
        <w:t>' יהיה בתנאי שישולמו לספק התשלומים בגי</w:t>
      </w:r>
      <w:r>
        <w:rPr>
          <w:rFonts w:hint="cs"/>
          <w:rtl/>
        </w:rPr>
        <w:t>ן השלבים שהסתיימו כמפורט ב</w:t>
      </w:r>
      <w:r w:rsidRPr="00460761">
        <w:rPr>
          <w:rFonts w:hint="cs"/>
          <w:rtl/>
        </w:rPr>
        <w:t>נספח גד'</w:t>
      </w:r>
      <w:r w:rsidRPr="00DF3852">
        <w:rPr>
          <w:rFonts w:hint="cs"/>
          <w:rtl/>
        </w:rPr>
        <w:t xml:space="preserve">. </w:t>
      </w:r>
      <w:r>
        <w:rPr>
          <w:rFonts w:hint="cs"/>
          <w:rtl/>
        </w:rPr>
        <w:t xml:space="preserve">וכי המזמין רשאי להפסיק את העבודה בכל עת ולשלם רק עבור העבודה אשר בוצעה בפועל. </w:t>
      </w:r>
    </w:p>
    <w:p w:rsidR="00460761" w:rsidRPr="00DF3852" w:rsidRDefault="00460761" w:rsidP="00460761">
      <w:pPr>
        <w:pStyle w:val="ad"/>
        <w:bidi/>
        <w:jc w:val="both"/>
        <w:rPr>
          <w:rFonts w:cs="David"/>
          <w:sz w:val="24"/>
          <w:szCs w:val="24"/>
          <w:rtl/>
          <w:lang w:bidi="he-IL"/>
        </w:rPr>
      </w:pPr>
    </w:p>
    <w:p w:rsidR="00460761" w:rsidRPr="00DF3852" w:rsidRDefault="00460761" w:rsidP="00460761">
      <w:pPr>
        <w:pStyle w:val="1"/>
        <w:numPr>
          <w:ilvl w:val="0"/>
          <w:numId w:val="2"/>
        </w:numPr>
        <w:rPr>
          <w:b/>
          <w:bCs/>
          <w:u w:val="single"/>
        </w:rPr>
      </w:pPr>
      <w:r w:rsidRPr="00DF3852">
        <w:rPr>
          <w:rFonts w:hint="cs"/>
          <w:b/>
          <w:bCs/>
          <w:u w:val="single"/>
          <w:rtl/>
        </w:rPr>
        <w:t>הצהרות והתחייבויות הספק:</w:t>
      </w:r>
    </w:p>
    <w:p w:rsidR="00460761" w:rsidRPr="00DF3852" w:rsidRDefault="00460761" w:rsidP="00460761">
      <w:pPr>
        <w:pStyle w:val="1"/>
        <w:numPr>
          <w:ilvl w:val="1"/>
          <w:numId w:val="2"/>
        </w:numPr>
      </w:pPr>
      <w:r w:rsidRPr="00DF3852">
        <w:rPr>
          <w:rFonts w:hint="cs"/>
          <w:rtl/>
        </w:rPr>
        <w:t>הספק יבצע את העבודות כמפורט ב</w:t>
      </w:r>
      <w:r w:rsidRPr="00460761">
        <w:rPr>
          <w:rFonts w:hint="cs"/>
          <w:rtl/>
        </w:rPr>
        <w:t xml:space="preserve">נספחים 1א' </w:t>
      </w:r>
      <w:r w:rsidRPr="00460761">
        <w:rPr>
          <w:rtl/>
        </w:rPr>
        <w:t>–</w:t>
      </w:r>
      <w:r w:rsidRPr="00460761">
        <w:rPr>
          <w:rFonts w:hint="cs"/>
          <w:rtl/>
        </w:rPr>
        <w:t xml:space="preserve"> 1ב</w:t>
      </w:r>
      <w:r w:rsidRPr="00DF3852">
        <w:rPr>
          <w:rFonts w:hint="cs"/>
          <w:rtl/>
        </w:rPr>
        <w:t>, כנגד קבלת התמורה מהמזמין</w:t>
      </w:r>
      <w:r>
        <w:rPr>
          <w:rFonts w:hint="cs"/>
          <w:rtl/>
        </w:rPr>
        <w:t xml:space="preserve"> לפי לוח התשלומים כמפורט </w:t>
      </w:r>
      <w:r w:rsidRPr="00460761">
        <w:rPr>
          <w:rFonts w:hint="cs"/>
          <w:rtl/>
        </w:rPr>
        <w:t>בנספח 1ד'</w:t>
      </w:r>
      <w:r w:rsidRPr="00DF3852">
        <w:rPr>
          <w:rFonts w:hint="cs"/>
          <w:rtl/>
        </w:rPr>
        <w:t xml:space="preserve">. מובהר שהתכניות המפורטות </w:t>
      </w:r>
      <w:r w:rsidRPr="00460761">
        <w:rPr>
          <w:rFonts w:hint="cs"/>
          <w:rtl/>
        </w:rPr>
        <w:t>בנספח 1א'</w:t>
      </w:r>
      <w:r w:rsidRPr="00DF3852">
        <w:rPr>
          <w:rFonts w:hint="cs"/>
          <w:rtl/>
        </w:rPr>
        <w:t xml:space="preserve"> הן תוכניות עקרוניות </w:t>
      </w:r>
      <w:r>
        <w:rPr>
          <w:rFonts w:hint="cs"/>
          <w:rtl/>
        </w:rPr>
        <w:t xml:space="preserve"> וכלליות בלבד והאדריכל ידרש לתת את השירות באופן עצמאי ובהתאם להנחיות המזמין</w:t>
      </w:r>
      <w:r w:rsidRPr="00DF3852">
        <w:rPr>
          <w:rFonts w:hint="cs"/>
          <w:rtl/>
        </w:rPr>
        <w:t>.</w:t>
      </w:r>
    </w:p>
    <w:p w:rsidR="00460761" w:rsidRDefault="00460761" w:rsidP="00460761">
      <w:pPr>
        <w:pStyle w:val="1"/>
        <w:numPr>
          <w:ilvl w:val="1"/>
          <w:numId w:val="2"/>
        </w:numPr>
      </w:pPr>
      <w:r w:rsidRPr="00DF3852">
        <w:rPr>
          <w:rFonts w:hint="cs"/>
          <w:rtl/>
        </w:rPr>
        <w:t>ברור לספק שהתשלומים כמפורט ב</w:t>
      </w:r>
      <w:r w:rsidRPr="00460761">
        <w:rPr>
          <w:rFonts w:hint="cs"/>
          <w:rtl/>
        </w:rPr>
        <w:t>נספח גד'</w:t>
      </w:r>
      <w:r w:rsidRPr="00DF3852">
        <w:rPr>
          <w:rFonts w:hint="cs"/>
          <w:rtl/>
        </w:rPr>
        <w:t xml:space="preserve"> ישולמו רק לאחר </w:t>
      </w:r>
      <w:r>
        <w:rPr>
          <w:rFonts w:hint="cs"/>
          <w:rtl/>
        </w:rPr>
        <w:t xml:space="preserve">סיום השלב הרלבנטי כמפורט </w:t>
      </w:r>
      <w:r w:rsidRPr="00460761">
        <w:rPr>
          <w:rFonts w:hint="cs"/>
          <w:rtl/>
        </w:rPr>
        <w:t>בנספח 1ג'</w:t>
      </w:r>
      <w:r w:rsidRPr="00DF3852">
        <w:rPr>
          <w:rFonts w:hint="cs"/>
          <w:rtl/>
        </w:rPr>
        <w:t xml:space="preserve"> ובכפוף לכך שנציג המזמין יאשר בכתב את סיומו של השלב הרלבנטי</w:t>
      </w:r>
      <w:r>
        <w:rPr>
          <w:rFonts w:hint="cs"/>
          <w:rtl/>
        </w:rPr>
        <w:t xml:space="preserve"> מתוך שלבי הביצוע כמפורט ב</w:t>
      </w:r>
      <w:r w:rsidRPr="00460761">
        <w:rPr>
          <w:rFonts w:hint="cs"/>
          <w:rtl/>
        </w:rPr>
        <w:t>נספח 1ג</w:t>
      </w:r>
      <w:r w:rsidRPr="00DF3852">
        <w:rPr>
          <w:rFonts w:hint="cs"/>
          <w:rtl/>
        </w:rPr>
        <w:t>.</w:t>
      </w:r>
    </w:p>
    <w:p w:rsidR="00460761" w:rsidRDefault="00460761" w:rsidP="00460761">
      <w:pPr>
        <w:pStyle w:val="1"/>
        <w:numPr>
          <w:ilvl w:val="1"/>
          <w:numId w:val="2"/>
        </w:numPr>
      </w:pPr>
      <w:r>
        <w:rPr>
          <w:rFonts w:hint="cs"/>
          <w:rtl/>
        </w:rPr>
        <w:t xml:space="preserve">ידוע לספק כי מדובר בפרוייקט מתוקצב כאמור בסעיף ___ להלן, ובהתאם לכך, עליו לאשר כל שלב בפני עצמו ולהוציא בגין כך הזמנת עבודה לאישור המזמין לפני מתן השירות בפועל. שלבי מתן השירות לצורך סעיף זה מפורטים </w:t>
      </w:r>
      <w:r w:rsidRPr="00460761">
        <w:rPr>
          <w:rFonts w:hint="cs"/>
          <w:rtl/>
        </w:rPr>
        <w:t>בנספח 1ג'</w:t>
      </w:r>
      <w:r>
        <w:rPr>
          <w:rFonts w:hint="cs"/>
          <w:rtl/>
        </w:rPr>
        <w:t>.</w:t>
      </w:r>
    </w:p>
    <w:p w:rsidR="00460761" w:rsidRDefault="00460761" w:rsidP="00460761">
      <w:pPr>
        <w:pStyle w:val="1"/>
        <w:numPr>
          <w:ilvl w:val="1"/>
          <w:numId w:val="2"/>
        </w:numPr>
      </w:pPr>
      <w:r>
        <w:rPr>
          <w:rFonts w:hint="cs"/>
          <w:rtl/>
        </w:rPr>
        <w:t>ידוע לספק כי ה</w:t>
      </w:r>
      <w:bookmarkStart w:id="4" w:name="_GoBack"/>
      <w:r>
        <w:rPr>
          <w:rFonts w:hint="cs"/>
          <w:rtl/>
        </w:rPr>
        <w:t>מכרז</w:t>
      </w:r>
      <w:bookmarkEnd w:id="4"/>
      <w:r>
        <w:rPr>
          <w:rFonts w:hint="cs"/>
          <w:rtl/>
        </w:rPr>
        <w:t xml:space="preserve"> ותנאיו והצעת הספק על שלביה הינן חלק בלתי נפרד מהסכם זה  ומחייבים אלא אם כן שונו במפורש בהסכם זה על נספחיו, השלמת המסמכים הנדרשים בהתאם למכרז, המצורף כנספח 1ו' להסכם זה הינו תנאי למימוש זכייתו ולחתימת ההסכם. </w:t>
      </w:r>
    </w:p>
    <w:p w:rsidR="00460761" w:rsidRPr="00DF3852" w:rsidRDefault="00460761" w:rsidP="00460761">
      <w:pPr>
        <w:pStyle w:val="1"/>
        <w:numPr>
          <w:ilvl w:val="1"/>
          <w:numId w:val="2"/>
        </w:numPr>
      </w:pPr>
      <w:r w:rsidRPr="00DF3852">
        <w:rPr>
          <w:rFonts w:hint="cs"/>
          <w:rtl/>
        </w:rPr>
        <w:t>הספק ימסור למזמין אישור ניכוי מס במקור ואישור ניהול ספרים. כנגד כל תשלום, ינפיק הספק למזמין חשבונית מס כדין.</w:t>
      </w:r>
    </w:p>
    <w:p w:rsidR="00460761" w:rsidRPr="00DF3852" w:rsidRDefault="00460761" w:rsidP="00460761">
      <w:pPr>
        <w:pStyle w:val="1"/>
        <w:numPr>
          <w:ilvl w:val="1"/>
          <w:numId w:val="2"/>
        </w:numPr>
      </w:pPr>
      <w:r w:rsidRPr="00DF3852">
        <w:rPr>
          <w:rFonts w:hint="cs"/>
          <w:rtl/>
        </w:rPr>
        <w:t>הספק הוא בעל נסיון, יכולת ומומחיות בביצוע עבודות מסוג והיקף העבודות נשוא הסכם זה.</w:t>
      </w:r>
    </w:p>
    <w:p w:rsidR="00460761" w:rsidRPr="00DF3852" w:rsidRDefault="00460761" w:rsidP="00460761">
      <w:pPr>
        <w:pStyle w:val="1"/>
        <w:numPr>
          <w:ilvl w:val="1"/>
          <w:numId w:val="2"/>
        </w:numPr>
      </w:pPr>
      <w:r w:rsidRPr="00DF3852">
        <w:rPr>
          <w:rFonts w:hint="cs"/>
          <w:rtl/>
        </w:rPr>
        <w:lastRenderedPageBreak/>
        <w:t>אין כל מניעה חוקית או אחרת מצידו, להתקשרות עם המזמין בהסכם זה.</w:t>
      </w:r>
    </w:p>
    <w:p w:rsidR="00460761" w:rsidRDefault="00460761" w:rsidP="00460761">
      <w:pPr>
        <w:pStyle w:val="1"/>
        <w:numPr>
          <w:ilvl w:val="1"/>
          <w:numId w:val="2"/>
        </w:numPr>
      </w:pPr>
      <w:r w:rsidRPr="00DF3852">
        <w:rPr>
          <w:rFonts w:hint="cs"/>
          <w:rtl/>
        </w:rPr>
        <w:t>יש לספק את היכולת, הכישרון, הידע, המומחיות, המיומנות והניסיו</w:t>
      </w:r>
      <w:r w:rsidRPr="00DF3852">
        <w:rPr>
          <w:rFonts w:hint="eastAsia"/>
          <w:rtl/>
        </w:rPr>
        <w:t>ן</w:t>
      </w:r>
      <w:r w:rsidRPr="00DF3852">
        <w:rPr>
          <w:rFonts w:hint="cs"/>
          <w:rtl/>
        </w:rPr>
        <w:t xml:space="preserve"> הדרושים לצורך ביצוע העבודות.</w:t>
      </w:r>
    </w:p>
    <w:p w:rsidR="00F769A2" w:rsidRPr="00DF3852" w:rsidRDefault="00F769A2" w:rsidP="00460761">
      <w:pPr>
        <w:pStyle w:val="1"/>
        <w:numPr>
          <w:ilvl w:val="1"/>
          <w:numId w:val="2"/>
        </w:numPr>
      </w:pPr>
      <w:r>
        <w:rPr>
          <w:rFonts w:hint="cs"/>
          <w:rtl/>
        </w:rPr>
        <w:t xml:space="preserve">הספק מצהיר כי הוא מבין שפרויקט מסוג זה דורש עבודת צוות עם גורמים רבים גם מתחום התוכן, העיצוב והמדיה, שלהם גם השפעה ישירה על הבינוי וזאת בנוסף לקבלנים ומהנדסים מתחום הבינוי. </w:t>
      </w:r>
    </w:p>
    <w:p w:rsidR="00460761" w:rsidRDefault="00460761" w:rsidP="00460761">
      <w:pPr>
        <w:pStyle w:val="1"/>
        <w:numPr>
          <w:ilvl w:val="1"/>
          <w:numId w:val="2"/>
        </w:numPr>
      </w:pPr>
      <w:r w:rsidRPr="00DF3852">
        <w:rPr>
          <w:rFonts w:hint="cs"/>
          <w:rtl/>
        </w:rPr>
        <w:t>הספק מאשר כי הוא ביקר באתר הפרויקט, ובחן את כל התנאים הנתונים והנסיבות הקשורים בביצוע העבודות טרם להתקשרותו בהסכם זה.</w:t>
      </w:r>
    </w:p>
    <w:p w:rsidR="00460761" w:rsidRPr="00460761" w:rsidRDefault="00460761" w:rsidP="00460761">
      <w:pPr>
        <w:pStyle w:val="1"/>
        <w:numPr>
          <w:ilvl w:val="1"/>
          <w:numId w:val="2"/>
        </w:numPr>
        <w:rPr>
          <w:rtl/>
        </w:rPr>
      </w:pPr>
      <w:r>
        <w:rPr>
          <w:rFonts w:hint="cs"/>
          <w:rtl/>
        </w:rPr>
        <w:t xml:space="preserve">כן מאשר הספק </w:t>
      </w:r>
      <w:r w:rsidRPr="00460761">
        <w:rPr>
          <w:rFonts w:hint="eastAsia"/>
          <w:rtl/>
        </w:rPr>
        <w:t>כי</w:t>
      </w:r>
      <w:r w:rsidRPr="00460761">
        <w:rPr>
          <w:rtl/>
        </w:rPr>
        <w:t xml:space="preserve"> </w:t>
      </w:r>
      <w:r w:rsidRPr="00460761">
        <w:rPr>
          <w:rFonts w:hint="eastAsia"/>
          <w:rtl/>
        </w:rPr>
        <w:t>ביקר</w:t>
      </w:r>
      <w:r w:rsidRPr="00460761">
        <w:rPr>
          <w:rtl/>
        </w:rPr>
        <w:t xml:space="preserve"> </w:t>
      </w:r>
      <w:r w:rsidRPr="00460761">
        <w:rPr>
          <w:rFonts w:hint="eastAsia"/>
          <w:rtl/>
        </w:rPr>
        <w:t>במגרש</w:t>
      </w:r>
      <w:r w:rsidRPr="00460761">
        <w:rPr>
          <w:rtl/>
        </w:rPr>
        <w:t xml:space="preserve">, </w:t>
      </w:r>
      <w:r w:rsidRPr="00460761">
        <w:rPr>
          <w:rFonts w:hint="eastAsia"/>
          <w:rtl/>
        </w:rPr>
        <w:t>בדק</w:t>
      </w:r>
      <w:r w:rsidRPr="00460761">
        <w:rPr>
          <w:rtl/>
        </w:rPr>
        <w:t xml:space="preserve"> </w:t>
      </w:r>
      <w:r w:rsidRPr="00460761">
        <w:rPr>
          <w:rFonts w:hint="eastAsia"/>
          <w:rtl/>
        </w:rPr>
        <w:t>את</w:t>
      </w:r>
      <w:r w:rsidRPr="00460761">
        <w:rPr>
          <w:rtl/>
        </w:rPr>
        <w:t xml:space="preserve"> </w:t>
      </w:r>
      <w:r w:rsidRPr="00460761">
        <w:rPr>
          <w:rFonts w:hint="eastAsia"/>
          <w:rtl/>
        </w:rPr>
        <w:t>כל</w:t>
      </w:r>
      <w:r w:rsidRPr="00460761">
        <w:rPr>
          <w:rtl/>
        </w:rPr>
        <w:t xml:space="preserve"> </w:t>
      </w:r>
      <w:r w:rsidRPr="00460761">
        <w:rPr>
          <w:rFonts w:hint="eastAsia"/>
          <w:rtl/>
        </w:rPr>
        <w:t>התוכניות</w:t>
      </w:r>
      <w:r w:rsidRPr="00460761">
        <w:rPr>
          <w:rtl/>
        </w:rPr>
        <w:t xml:space="preserve"> </w:t>
      </w:r>
      <w:r w:rsidRPr="00460761">
        <w:rPr>
          <w:rFonts w:hint="eastAsia"/>
          <w:rtl/>
        </w:rPr>
        <w:t>והמסמכים</w:t>
      </w:r>
      <w:r w:rsidRPr="00460761">
        <w:rPr>
          <w:rtl/>
        </w:rPr>
        <w:t xml:space="preserve"> </w:t>
      </w:r>
      <w:r w:rsidRPr="00460761">
        <w:rPr>
          <w:rFonts w:hint="eastAsia"/>
          <w:rtl/>
        </w:rPr>
        <w:t>הנוגעים</w:t>
      </w:r>
      <w:r w:rsidRPr="00460761">
        <w:rPr>
          <w:rtl/>
        </w:rPr>
        <w:t xml:space="preserve"> </w:t>
      </w:r>
      <w:r w:rsidRPr="00460761">
        <w:rPr>
          <w:rFonts w:hint="eastAsia"/>
          <w:rtl/>
        </w:rPr>
        <w:t>אליו</w:t>
      </w:r>
      <w:r w:rsidRPr="00460761">
        <w:rPr>
          <w:rtl/>
        </w:rPr>
        <w:t xml:space="preserve">, </w:t>
      </w:r>
      <w:r w:rsidRPr="00460761">
        <w:rPr>
          <w:rFonts w:hint="eastAsia"/>
          <w:rtl/>
        </w:rPr>
        <w:t>עיין</w:t>
      </w:r>
      <w:r w:rsidRPr="00460761">
        <w:rPr>
          <w:rtl/>
        </w:rPr>
        <w:t xml:space="preserve"> </w:t>
      </w:r>
      <w:r w:rsidRPr="00460761">
        <w:rPr>
          <w:rFonts w:hint="eastAsia"/>
          <w:rtl/>
        </w:rPr>
        <w:t>בתב</w:t>
      </w:r>
      <w:r w:rsidRPr="00460761">
        <w:rPr>
          <w:rtl/>
        </w:rPr>
        <w:t>"</w:t>
      </w:r>
      <w:r w:rsidRPr="00460761">
        <w:rPr>
          <w:rFonts w:hint="eastAsia"/>
          <w:rtl/>
        </w:rPr>
        <w:t>ע</w:t>
      </w:r>
      <w:r>
        <w:rPr>
          <w:rFonts w:hint="cs"/>
          <w:rtl/>
        </w:rPr>
        <w:t xml:space="preserve"> הרלוונטיות </w:t>
      </w:r>
      <w:r w:rsidRPr="00460761">
        <w:rPr>
          <w:rtl/>
        </w:rPr>
        <w:t xml:space="preserve">, </w:t>
      </w:r>
      <w:r w:rsidRPr="00460761">
        <w:rPr>
          <w:rFonts w:hint="eastAsia"/>
          <w:rtl/>
        </w:rPr>
        <w:t>ערך</w:t>
      </w:r>
      <w:r w:rsidRPr="00460761">
        <w:rPr>
          <w:rtl/>
        </w:rPr>
        <w:t xml:space="preserve"> </w:t>
      </w:r>
      <w:r w:rsidRPr="00460761">
        <w:rPr>
          <w:rFonts w:hint="eastAsia"/>
          <w:rtl/>
        </w:rPr>
        <w:t>בירורים</w:t>
      </w:r>
      <w:r w:rsidRPr="00460761">
        <w:rPr>
          <w:rtl/>
        </w:rPr>
        <w:t xml:space="preserve"> </w:t>
      </w:r>
      <w:r w:rsidRPr="00460761">
        <w:rPr>
          <w:rFonts w:hint="eastAsia"/>
          <w:rtl/>
        </w:rPr>
        <w:t>מוקדמים</w:t>
      </w:r>
      <w:r w:rsidRPr="00460761">
        <w:rPr>
          <w:rtl/>
        </w:rPr>
        <w:t xml:space="preserve"> </w:t>
      </w:r>
      <w:r w:rsidRPr="00460761">
        <w:rPr>
          <w:rFonts w:hint="eastAsia"/>
          <w:rtl/>
        </w:rPr>
        <w:t>בקשר</w:t>
      </w:r>
      <w:r w:rsidRPr="00460761">
        <w:rPr>
          <w:rtl/>
        </w:rPr>
        <w:t xml:space="preserve"> </w:t>
      </w:r>
      <w:r w:rsidRPr="00460761">
        <w:rPr>
          <w:rFonts w:hint="eastAsia"/>
          <w:rtl/>
        </w:rPr>
        <w:t>לפרוייקט</w:t>
      </w:r>
      <w:r w:rsidRPr="00460761">
        <w:rPr>
          <w:rtl/>
        </w:rPr>
        <w:t xml:space="preserve"> </w:t>
      </w:r>
      <w:r w:rsidRPr="00460761">
        <w:rPr>
          <w:rFonts w:hint="eastAsia"/>
          <w:rtl/>
        </w:rPr>
        <w:t>ובדק</w:t>
      </w:r>
      <w:r w:rsidRPr="00460761">
        <w:rPr>
          <w:rtl/>
        </w:rPr>
        <w:t xml:space="preserve"> </w:t>
      </w:r>
      <w:r w:rsidRPr="00460761">
        <w:rPr>
          <w:rFonts w:hint="eastAsia"/>
          <w:rtl/>
        </w:rPr>
        <w:t>את</w:t>
      </w:r>
      <w:r w:rsidRPr="00460761">
        <w:rPr>
          <w:rtl/>
        </w:rPr>
        <w:t xml:space="preserve"> </w:t>
      </w:r>
      <w:r w:rsidRPr="00460761">
        <w:rPr>
          <w:rFonts w:hint="eastAsia"/>
          <w:rtl/>
        </w:rPr>
        <w:t>התכנון</w:t>
      </w:r>
      <w:r w:rsidRPr="00460761">
        <w:rPr>
          <w:rtl/>
        </w:rPr>
        <w:t xml:space="preserve"> </w:t>
      </w:r>
      <w:r w:rsidRPr="00460761">
        <w:rPr>
          <w:rFonts w:hint="eastAsia"/>
          <w:rtl/>
        </w:rPr>
        <w:t>הסביבתי</w:t>
      </w:r>
      <w:r w:rsidRPr="00460761">
        <w:t>.</w:t>
      </w:r>
      <w:r w:rsidRPr="00460761">
        <w:rPr>
          <w:rFonts w:hint="eastAsia"/>
          <w:rtl/>
        </w:rPr>
        <w:t xml:space="preserve"> </w:t>
      </w:r>
      <w:r>
        <w:rPr>
          <w:rFonts w:hint="cs"/>
          <w:rtl/>
        </w:rPr>
        <w:t xml:space="preserve">ובהתאם לבדיקותיו הוא מכיר את </w:t>
      </w:r>
      <w:r w:rsidRPr="00460761">
        <w:rPr>
          <w:rFonts w:hint="eastAsia"/>
          <w:rtl/>
        </w:rPr>
        <w:t>הפרוייקט</w:t>
      </w:r>
      <w:r>
        <w:rPr>
          <w:rFonts w:hint="cs"/>
          <w:rtl/>
        </w:rPr>
        <w:t xml:space="preserve"> וסביבתו</w:t>
      </w:r>
      <w:r w:rsidRPr="00460761">
        <w:rPr>
          <w:rtl/>
        </w:rPr>
        <w:t xml:space="preserve">, </w:t>
      </w:r>
      <w:r w:rsidRPr="00460761">
        <w:rPr>
          <w:rFonts w:hint="eastAsia"/>
          <w:rtl/>
        </w:rPr>
        <w:t>את</w:t>
      </w:r>
      <w:r w:rsidRPr="00460761">
        <w:rPr>
          <w:rtl/>
        </w:rPr>
        <w:t xml:space="preserve"> </w:t>
      </w:r>
      <w:r w:rsidRPr="00460761">
        <w:rPr>
          <w:rFonts w:hint="eastAsia"/>
          <w:rtl/>
        </w:rPr>
        <w:t>דרישות</w:t>
      </w:r>
      <w:r w:rsidRPr="00460761">
        <w:rPr>
          <w:rtl/>
        </w:rPr>
        <w:t xml:space="preserve"> </w:t>
      </w:r>
      <w:r w:rsidRPr="00460761">
        <w:rPr>
          <w:rFonts w:hint="eastAsia"/>
          <w:rtl/>
        </w:rPr>
        <w:t>המזמין</w:t>
      </w:r>
      <w:r w:rsidRPr="00460761">
        <w:rPr>
          <w:rtl/>
        </w:rPr>
        <w:t xml:space="preserve"> </w:t>
      </w:r>
      <w:r w:rsidRPr="00460761">
        <w:rPr>
          <w:rFonts w:hint="eastAsia"/>
          <w:rtl/>
        </w:rPr>
        <w:t>והנחיותיו</w:t>
      </w:r>
      <w:r w:rsidRPr="00460761">
        <w:rPr>
          <w:rtl/>
        </w:rPr>
        <w:t xml:space="preserve"> </w:t>
      </w:r>
      <w:r w:rsidRPr="00460761">
        <w:rPr>
          <w:rFonts w:hint="eastAsia"/>
          <w:rtl/>
        </w:rPr>
        <w:t>בקשר</w:t>
      </w:r>
      <w:r w:rsidRPr="00460761">
        <w:rPr>
          <w:rtl/>
        </w:rPr>
        <w:t xml:space="preserve"> </w:t>
      </w:r>
      <w:r w:rsidRPr="00460761">
        <w:rPr>
          <w:rFonts w:hint="eastAsia"/>
          <w:rtl/>
        </w:rPr>
        <w:t>לפרוייקט</w:t>
      </w:r>
      <w:r w:rsidRPr="00460761">
        <w:rPr>
          <w:rtl/>
        </w:rPr>
        <w:t xml:space="preserve"> </w:t>
      </w:r>
      <w:r w:rsidRPr="00460761">
        <w:rPr>
          <w:rFonts w:hint="eastAsia"/>
          <w:rtl/>
        </w:rPr>
        <w:t>וכן</w:t>
      </w:r>
      <w:r w:rsidRPr="00460761">
        <w:rPr>
          <w:rtl/>
        </w:rPr>
        <w:t xml:space="preserve"> </w:t>
      </w:r>
      <w:r w:rsidRPr="00460761">
        <w:rPr>
          <w:rFonts w:hint="eastAsia"/>
          <w:rtl/>
        </w:rPr>
        <w:t>את</w:t>
      </w:r>
      <w:r w:rsidRPr="00460761">
        <w:rPr>
          <w:rtl/>
        </w:rPr>
        <w:t xml:space="preserve"> </w:t>
      </w:r>
      <w:r w:rsidRPr="00460761">
        <w:rPr>
          <w:rFonts w:hint="eastAsia"/>
          <w:rtl/>
        </w:rPr>
        <w:t>כל</w:t>
      </w:r>
      <w:r w:rsidRPr="00460761">
        <w:rPr>
          <w:rtl/>
        </w:rPr>
        <w:t xml:space="preserve"> </w:t>
      </w:r>
      <w:r w:rsidRPr="00460761">
        <w:rPr>
          <w:rFonts w:hint="eastAsia"/>
          <w:rtl/>
        </w:rPr>
        <w:t>הפרטים</w:t>
      </w:r>
      <w:r w:rsidRPr="00460761">
        <w:rPr>
          <w:rtl/>
        </w:rPr>
        <w:t xml:space="preserve"> </w:t>
      </w:r>
      <w:r w:rsidRPr="00460761">
        <w:rPr>
          <w:rFonts w:hint="eastAsia"/>
          <w:rtl/>
        </w:rPr>
        <w:t>והתנאים</w:t>
      </w:r>
      <w:r w:rsidRPr="00460761">
        <w:rPr>
          <w:rtl/>
        </w:rPr>
        <w:t xml:space="preserve"> </w:t>
      </w:r>
      <w:r w:rsidRPr="00460761">
        <w:rPr>
          <w:rFonts w:hint="eastAsia"/>
          <w:rtl/>
        </w:rPr>
        <w:t>הדרושים</w:t>
      </w:r>
      <w:r w:rsidRPr="00460761">
        <w:rPr>
          <w:rtl/>
        </w:rPr>
        <w:t xml:space="preserve"> </w:t>
      </w:r>
      <w:r w:rsidRPr="00460761">
        <w:rPr>
          <w:rFonts w:hint="eastAsia"/>
          <w:rtl/>
        </w:rPr>
        <w:t>לשם</w:t>
      </w:r>
      <w:r w:rsidRPr="00460761">
        <w:rPr>
          <w:rtl/>
        </w:rPr>
        <w:t xml:space="preserve"> </w:t>
      </w:r>
      <w:r w:rsidRPr="00460761">
        <w:rPr>
          <w:rFonts w:hint="eastAsia"/>
          <w:rtl/>
        </w:rPr>
        <w:t>מתן</w:t>
      </w:r>
      <w:r w:rsidRPr="00460761">
        <w:rPr>
          <w:rtl/>
        </w:rPr>
        <w:t xml:space="preserve"> </w:t>
      </w:r>
      <w:r w:rsidRPr="00460761">
        <w:rPr>
          <w:rFonts w:hint="eastAsia"/>
          <w:rtl/>
        </w:rPr>
        <w:t>השירותים</w:t>
      </w:r>
      <w:r w:rsidRPr="00460761">
        <w:rPr>
          <w:rtl/>
        </w:rPr>
        <w:t xml:space="preserve"> </w:t>
      </w:r>
      <w:r w:rsidRPr="00460761">
        <w:rPr>
          <w:rFonts w:hint="eastAsia"/>
          <w:rtl/>
        </w:rPr>
        <w:t>ובכלל</w:t>
      </w:r>
      <w:r w:rsidRPr="00460761">
        <w:rPr>
          <w:rtl/>
        </w:rPr>
        <w:t xml:space="preserve"> </w:t>
      </w:r>
      <w:r w:rsidRPr="00460761">
        <w:rPr>
          <w:rFonts w:hint="eastAsia"/>
          <w:rtl/>
        </w:rPr>
        <w:t>זה</w:t>
      </w:r>
      <w:r w:rsidRPr="00460761">
        <w:rPr>
          <w:rtl/>
        </w:rPr>
        <w:t xml:space="preserve"> </w:t>
      </w:r>
      <w:r w:rsidRPr="00460761">
        <w:rPr>
          <w:rFonts w:hint="eastAsia"/>
          <w:rtl/>
        </w:rPr>
        <w:t>הנהלים</w:t>
      </w:r>
      <w:r w:rsidRPr="00460761">
        <w:rPr>
          <w:rtl/>
        </w:rPr>
        <w:t xml:space="preserve">, </w:t>
      </w:r>
      <w:r w:rsidRPr="00460761">
        <w:rPr>
          <w:rFonts w:hint="eastAsia"/>
          <w:rtl/>
        </w:rPr>
        <w:t>התקנים</w:t>
      </w:r>
      <w:r w:rsidRPr="00460761">
        <w:rPr>
          <w:rtl/>
        </w:rPr>
        <w:t xml:space="preserve"> </w:t>
      </w:r>
      <w:r w:rsidRPr="00460761">
        <w:rPr>
          <w:rFonts w:hint="eastAsia"/>
          <w:rtl/>
        </w:rPr>
        <w:t>והתקנות</w:t>
      </w:r>
      <w:r w:rsidRPr="00460761">
        <w:rPr>
          <w:rtl/>
        </w:rPr>
        <w:t xml:space="preserve"> </w:t>
      </w:r>
      <w:r w:rsidRPr="00460761">
        <w:rPr>
          <w:rFonts w:hint="eastAsia"/>
          <w:rtl/>
        </w:rPr>
        <w:t>החלים</w:t>
      </w:r>
      <w:r w:rsidRPr="00460761">
        <w:rPr>
          <w:rtl/>
        </w:rPr>
        <w:t xml:space="preserve"> </w:t>
      </w:r>
      <w:r w:rsidRPr="00460761">
        <w:rPr>
          <w:rFonts w:hint="eastAsia"/>
          <w:rtl/>
        </w:rPr>
        <w:t>על</w:t>
      </w:r>
      <w:r w:rsidRPr="00460761">
        <w:rPr>
          <w:rtl/>
        </w:rPr>
        <w:t xml:space="preserve"> </w:t>
      </w:r>
      <w:r w:rsidRPr="00460761">
        <w:rPr>
          <w:rFonts w:hint="eastAsia"/>
          <w:rtl/>
        </w:rPr>
        <w:t>נושא</w:t>
      </w:r>
      <w:r w:rsidRPr="00460761">
        <w:rPr>
          <w:rtl/>
        </w:rPr>
        <w:t xml:space="preserve"> </w:t>
      </w:r>
      <w:r w:rsidRPr="00460761">
        <w:rPr>
          <w:rFonts w:hint="eastAsia"/>
          <w:rtl/>
        </w:rPr>
        <w:t>התכנון</w:t>
      </w:r>
      <w:r w:rsidRPr="00460761">
        <w:rPr>
          <w:rtl/>
        </w:rPr>
        <w:t xml:space="preserve"> </w:t>
      </w:r>
      <w:r w:rsidRPr="00460761">
        <w:rPr>
          <w:rFonts w:hint="eastAsia"/>
          <w:rtl/>
        </w:rPr>
        <w:t>וכל</w:t>
      </w:r>
      <w:r w:rsidRPr="00460761">
        <w:rPr>
          <w:rtl/>
        </w:rPr>
        <w:t xml:space="preserve"> </w:t>
      </w:r>
      <w:r w:rsidRPr="00460761">
        <w:rPr>
          <w:rFonts w:hint="eastAsia"/>
          <w:rtl/>
        </w:rPr>
        <w:t>דבר</w:t>
      </w:r>
      <w:r w:rsidRPr="00460761">
        <w:rPr>
          <w:rtl/>
        </w:rPr>
        <w:t xml:space="preserve"> </w:t>
      </w:r>
      <w:r w:rsidRPr="00460761">
        <w:rPr>
          <w:rFonts w:hint="eastAsia"/>
          <w:rtl/>
        </w:rPr>
        <w:t>שעשוי</w:t>
      </w:r>
      <w:r w:rsidRPr="00460761">
        <w:rPr>
          <w:rtl/>
        </w:rPr>
        <w:t xml:space="preserve"> </w:t>
      </w:r>
      <w:r w:rsidRPr="00460761">
        <w:rPr>
          <w:rFonts w:hint="eastAsia"/>
          <w:rtl/>
        </w:rPr>
        <w:t>להשפיע</w:t>
      </w:r>
      <w:r w:rsidRPr="00460761">
        <w:rPr>
          <w:rtl/>
        </w:rPr>
        <w:t xml:space="preserve"> </w:t>
      </w:r>
      <w:r w:rsidRPr="00460761">
        <w:rPr>
          <w:rFonts w:hint="eastAsia"/>
          <w:rtl/>
        </w:rPr>
        <w:t>על</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וכי</w:t>
      </w:r>
      <w:r w:rsidRPr="00460761">
        <w:rPr>
          <w:rtl/>
        </w:rPr>
        <w:t xml:space="preserve"> </w:t>
      </w:r>
      <w:r w:rsidRPr="00460761">
        <w:rPr>
          <w:rFonts w:hint="eastAsia"/>
          <w:rtl/>
        </w:rPr>
        <w:t>הוא</w:t>
      </w:r>
      <w:r w:rsidRPr="00460761">
        <w:rPr>
          <w:rtl/>
        </w:rPr>
        <w:t xml:space="preserve"> </w:t>
      </w:r>
      <w:r w:rsidRPr="00460761">
        <w:rPr>
          <w:rFonts w:hint="eastAsia"/>
          <w:rtl/>
        </w:rPr>
        <w:t>בעל</w:t>
      </w:r>
      <w:r w:rsidRPr="00460761">
        <w:rPr>
          <w:rtl/>
        </w:rPr>
        <w:t xml:space="preserve"> </w:t>
      </w:r>
      <w:r w:rsidRPr="00460761">
        <w:rPr>
          <w:rFonts w:hint="eastAsia"/>
          <w:rtl/>
        </w:rPr>
        <w:t>הכישורים</w:t>
      </w:r>
      <w:r w:rsidRPr="00460761">
        <w:rPr>
          <w:rtl/>
        </w:rPr>
        <w:t xml:space="preserve"> </w:t>
      </w:r>
      <w:r w:rsidRPr="00460761">
        <w:rPr>
          <w:rFonts w:hint="eastAsia"/>
          <w:rtl/>
        </w:rPr>
        <w:t>להוציא</w:t>
      </w:r>
      <w:r w:rsidRPr="00460761">
        <w:rPr>
          <w:rtl/>
        </w:rPr>
        <w:t xml:space="preserve"> </w:t>
      </w:r>
      <w:r w:rsidRPr="00460761">
        <w:rPr>
          <w:rFonts w:hint="eastAsia"/>
          <w:rtl/>
        </w:rPr>
        <w:t>לפועל</w:t>
      </w:r>
      <w:r w:rsidRPr="00460761">
        <w:rPr>
          <w:rtl/>
        </w:rPr>
        <w:t xml:space="preserve"> </w:t>
      </w:r>
      <w:r w:rsidRPr="00460761">
        <w:rPr>
          <w:rFonts w:hint="eastAsia"/>
          <w:rtl/>
        </w:rPr>
        <w:t>את</w:t>
      </w:r>
      <w:r w:rsidRPr="00460761">
        <w:rPr>
          <w:rtl/>
        </w:rPr>
        <w:t xml:space="preserve"> </w:t>
      </w:r>
      <w:r w:rsidRPr="00460761">
        <w:rPr>
          <w:rFonts w:hint="eastAsia"/>
          <w:rtl/>
        </w:rPr>
        <w:t>התחייבויותיו</w:t>
      </w:r>
      <w:r w:rsidRPr="00460761">
        <w:rPr>
          <w:rtl/>
        </w:rPr>
        <w:t xml:space="preserve"> </w:t>
      </w:r>
      <w:r w:rsidRPr="00460761">
        <w:rPr>
          <w:rFonts w:hint="eastAsia"/>
          <w:rtl/>
        </w:rPr>
        <w:t>על</w:t>
      </w:r>
      <w:r w:rsidRPr="00460761">
        <w:rPr>
          <w:rtl/>
        </w:rPr>
        <w:t xml:space="preserve"> </w:t>
      </w:r>
      <w:r w:rsidRPr="00460761">
        <w:rPr>
          <w:rFonts w:hint="eastAsia"/>
          <w:rtl/>
        </w:rPr>
        <w:t>פי</w:t>
      </w:r>
      <w:r w:rsidRPr="00460761">
        <w:rPr>
          <w:rtl/>
        </w:rPr>
        <w:t xml:space="preserve"> </w:t>
      </w:r>
      <w:r w:rsidRPr="00460761">
        <w:rPr>
          <w:rFonts w:hint="eastAsia"/>
          <w:rtl/>
        </w:rPr>
        <w:t>הוראות</w:t>
      </w:r>
      <w:r w:rsidRPr="00460761">
        <w:rPr>
          <w:rtl/>
        </w:rPr>
        <w:t xml:space="preserve"> </w:t>
      </w:r>
      <w:r w:rsidRPr="00460761">
        <w:rPr>
          <w:rFonts w:hint="eastAsia"/>
          <w:rtl/>
        </w:rPr>
        <w:t>הסכם</w:t>
      </w:r>
      <w:r w:rsidRPr="00460761">
        <w:rPr>
          <w:rtl/>
        </w:rPr>
        <w:t xml:space="preserve"> </w:t>
      </w:r>
      <w:r w:rsidRPr="00460761">
        <w:rPr>
          <w:rFonts w:hint="eastAsia"/>
          <w:rtl/>
        </w:rPr>
        <w:t>זה</w:t>
      </w:r>
      <w:r w:rsidRPr="00460761">
        <w:rPr>
          <w:rtl/>
        </w:rPr>
        <w:t>.</w:t>
      </w:r>
    </w:p>
    <w:p w:rsidR="00460761" w:rsidRPr="00DF3852" w:rsidRDefault="00460761" w:rsidP="00460761">
      <w:pPr>
        <w:pStyle w:val="1"/>
        <w:numPr>
          <w:ilvl w:val="1"/>
          <w:numId w:val="2"/>
        </w:numPr>
      </w:pPr>
      <w:r>
        <w:rPr>
          <w:rFonts w:hint="cs"/>
          <w:rtl/>
        </w:rPr>
        <w:t xml:space="preserve">הספק </w:t>
      </w:r>
      <w:r w:rsidRPr="00460761">
        <w:rPr>
          <w:rFonts w:hint="eastAsia"/>
          <w:rtl/>
        </w:rPr>
        <w:t>מצהיר</w:t>
      </w:r>
      <w:r w:rsidRPr="00460761">
        <w:rPr>
          <w:rtl/>
        </w:rPr>
        <w:t xml:space="preserve"> </w:t>
      </w:r>
      <w:r w:rsidRPr="00460761">
        <w:rPr>
          <w:rFonts w:hint="eastAsia"/>
          <w:rtl/>
        </w:rPr>
        <w:t>כי</w:t>
      </w:r>
      <w:r w:rsidRPr="00460761">
        <w:rPr>
          <w:rtl/>
        </w:rPr>
        <w:t xml:space="preserve"> </w:t>
      </w:r>
      <w:r w:rsidRPr="00460761">
        <w:rPr>
          <w:rFonts w:hint="eastAsia"/>
          <w:rtl/>
        </w:rPr>
        <w:t>הינו</w:t>
      </w:r>
      <w:r w:rsidRPr="00460761">
        <w:rPr>
          <w:rtl/>
        </w:rPr>
        <w:t xml:space="preserve"> </w:t>
      </w:r>
      <w:r w:rsidRPr="00460761">
        <w:rPr>
          <w:rFonts w:hint="eastAsia"/>
          <w:rtl/>
        </w:rPr>
        <w:t>מעסיק</w:t>
      </w:r>
      <w:r w:rsidRPr="00460761">
        <w:rPr>
          <w:rtl/>
        </w:rPr>
        <w:t xml:space="preserve"> </w:t>
      </w:r>
      <w:r w:rsidRPr="00460761">
        <w:rPr>
          <w:rFonts w:hint="eastAsia"/>
          <w:rtl/>
        </w:rPr>
        <w:t>מהנדסים</w:t>
      </w:r>
      <w:r w:rsidRPr="00460761">
        <w:rPr>
          <w:rtl/>
        </w:rPr>
        <w:t xml:space="preserve"> </w:t>
      </w:r>
      <w:r w:rsidRPr="00460761">
        <w:rPr>
          <w:rFonts w:hint="eastAsia"/>
          <w:rtl/>
        </w:rPr>
        <w:t>ואדריכלים</w:t>
      </w:r>
      <w:r w:rsidRPr="00460761">
        <w:rPr>
          <w:rtl/>
        </w:rPr>
        <w:t xml:space="preserve"> </w:t>
      </w:r>
      <w:r w:rsidRPr="00460761">
        <w:rPr>
          <w:rFonts w:hint="eastAsia"/>
          <w:rtl/>
        </w:rPr>
        <w:t>רשומים</w:t>
      </w:r>
      <w:r w:rsidRPr="00460761">
        <w:rPr>
          <w:rtl/>
        </w:rPr>
        <w:t xml:space="preserve"> </w:t>
      </w:r>
      <w:r w:rsidRPr="00460761">
        <w:rPr>
          <w:rFonts w:hint="eastAsia"/>
          <w:rtl/>
        </w:rPr>
        <w:t>בהתאם</w:t>
      </w:r>
      <w:r w:rsidRPr="00460761">
        <w:rPr>
          <w:rtl/>
        </w:rPr>
        <w:t xml:space="preserve"> </w:t>
      </w:r>
      <w:r w:rsidRPr="00460761">
        <w:rPr>
          <w:rFonts w:hint="eastAsia"/>
          <w:rtl/>
        </w:rPr>
        <w:t>לדרישות</w:t>
      </w:r>
      <w:r w:rsidRPr="00460761">
        <w:rPr>
          <w:rtl/>
        </w:rPr>
        <w:t xml:space="preserve"> </w:t>
      </w:r>
      <w:r w:rsidRPr="00460761">
        <w:rPr>
          <w:rFonts w:hint="eastAsia"/>
          <w:rtl/>
        </w:rPr>
        <w:t>החוק</w:t>
      </w:r>
      <w:r w:rsidRPr="00460761">
        <w:rPr>
          <w:rtl/>
        </w:rPr>
        <w:t xml:space="preserve"> </w:t>
      </w:r>
      <w:r w:rsidRPr="00460761">
        <w:rPr>
          <w:rFonts w:hint="eastAsia"/>
          <w:rtl/>
        </w:rPr>
        <w:t>והינו</w:t>
      </w:r>
      <w:r w:rsidRPr="00460761">
        <w:rPr>
          <w:rtl/>
        </w:rPr>
        <w:t xml:space="preserve"> </w:t>
      </w:r>
      <w:r w:rsidRPr="00460761">
        <w:rPr>
          <w:rFonts w:hint="eastAsia"/>
          <w:rtl/>
        </w:rPr>
        <w:t>בעל</w:t>
      </w:r>
      <w:r w:rsidRPr="00460761">
        <w:rPr>
          <w:rtl/>
        </w:rPr>
        <w:t xml:space="preserve"> </w:t>
      </w:r>
      <w:r w:rsidRPr="00460761">
        <w:rPr>
          <w:rFonts w:hint="eastAsia"/>
          <w:rtl/>
        </w:rPr>
        <w:t>הידע</w:t>
      </w:r>
      <w:r w:rsidRPr="00460761">
        <w:rPr>
          <w:rtl/>
        </w:rPr>
        <w:t xml:space="preserve">, </w:t>
      </w:r>
      <w:r w:rsidRPr="00460761">
        <w:rPr>
          <w:rFonts w:hint="eastAsia"/>
          <w:rtl/>
        </w:rPr>
        <w:t>הנסיון</w:t>
      </w:r>
      <w:r w:rsidRPr="00460761">
        <w:rPr>
          <w:rtl/>
        </w:rPr>
        <w:t xml:space="preserve"> </w:t>
      </w:r>
      <w:r w:rsidRPr="00460761">
        <w:rPr>
          <w:rFonts w:hint="eastAsia"/>
          <w:rtl/>
        </w:rPr>
        <w:t>והרמה</w:t>
      </w:r>
      <w:r w:rsidRPr="00460761">
        <w:rPr>
          <w:rtl/>
        </w:rPr>
        <w:t xml:space="preserve"> </w:t>
      </w:r>
      <w:r w:rsidRPr="00460761">
        <w:rPr>
          <w:rFonts w:hint="eastAsia"/>
          <w:rtl/>
        </w:rPr>
        <w:t>המקצועית</w:t>
      </w:r>
      <w:r w:rsidRPr="00460761">
        <w:rPr>
          <w:rtl/>
        </w:rPr>
        <w:t xml:space="preserve"> </w:t>
      </w:r>
      <w:r w:rsidRPr="00460761">
        <w:rPr>
          <w:rFonts w:hint="eastAsia"/>
          <w:rtl/>
        </w:rPr>
        <w:t>הנאותים</w:t>
      </w:r>
      <w:r w:rsidRPr="00460761">
        <w:rPr>
          <w:rtl/>
        </w:rPr>
        <w:t xml:space="preserve">, </w:t>
      </w:r>
      <w:r w:rsidRPr="00460761">
        <w:rPr>
          <w:rFonts w:hint="eastAsia"/>
          <w:rtl/>
        </w:rPr>
        <w:t>הכישורים</w:t>
      </w:r>
      <w:r w:rsidRPr="00460761">
        <w:rPr>
          <w:rtl/>
        </w:rPr>
        <w:t xml:space="preserve"> </w:t>
      </w:r>
      <w:r w:rsidRPr="00460761">
        <w:rPr>
          <w:rFonts w:hint="eastAsia"/>
          <w:rtl/>
        </w:rPr>
        <w:t>והמומחיות</w:t>
      </w:r>
      <w:r w:rsidRPr="00460761">
        <w:rPr>
          <w:rtl/>
        </w:rPr>
        <w:t xml:space="preserve"> </w:t>
      </w:r>
      <w:r w:rsidRPr="00460761">
        <w:rPr>
          <w:rFonts w:hint="eastAsia"/>
          <w:rtl/>
        </w:rPr>
        <w:t>הדרושים</w:t>
      </w:r>
      <w:r w:rsidRPr="00460761">
        <w:rPr>
          <w:rtl/>
        </w:rPr>
        <w:t xml:space="preserve"> </w:t>
      </w:r>
      <w:r w:rsidRPr="00460761">
        <w:rPr>
          <w:rFonts w:hint="eastAsia"/>
          <w:rtl/>
        </w:rPr>
        <w:t>לצורך</w:t>
      </w:r>
      <w:r w:rsidRPr="00460761">
        <w:rPr>
          <w:rtl/>
        </w:rPr>
        <w:t xml:space="preserve"> </w:t>
      </w:r>
      <w:r w:rsidRPr="00460761">
        <w:rPr>
          <w:rFonts w:hint="eastAsia"/>
          <w:rtl/>
        </w:rPr>
        <w:t>בצוע</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w:t>
      </w:r>
    </w:p>
    <w:p w:rsidR="00460761" w:rsidRPr="00DF3852" w:rsidRDefault="00460761" w:rsidP="00460761">
      <w:pPr>
        <w:pStyle w:val="1"/>
        <w:numPr>
          <w:ilvl w:val="1"/>
          <w:numId w:val="2"/>
        </w:numPr>
      </w:pPr>
      <w:r w:rsidRPr="00DF3852">
        <w:rPr>
          <w:rFonts w:hint="cs"/>
          <w:rtl/>
        </w:rPr>
        <w:t xml:space="preserve">מר </w:t>
      </w:r>
      <w:r>
        <w:rPr>
          <w:rFonts w:hint="cs"/>
          <w:rtl/>
        </w:rPr>
        <w:t>______________________ יהיה</w:t>
      </w:r>
      <w:r w:rsidRPr="00DF3852">
        <w:rPr>
          <w:rFonts w:hint="cs"/>
          <w:rtl/>
        </w:rPr>
        <w:t xml:space="preserve"> הנציג מטעמו של הספק אשר ישמש כאיש הקשר בינו לבין המזמין ואשר יהיה מוסמך לקבל כל החלטה מטעם הספק במהלך ביצוע העבודות (להלן: "</w:t>
      </w:r>
      <w:r w:rsidRPr="00460761">
        <w:rPr>
          <w:rFonts w:hint="cs"/>
          <w:rtl/>
        </w:rPr>
        <w:t>נציג הספק</w:t>
      </w:r>
      <w:r w:rsidRPr="00DF3852">
        <w:rPr>
          <w:rFonts w:hint="cs"/>
          <w:rtl/>
        </w:rPr>
        <w:t>"). הספק רשאי לשנות את זהות הנציג כאמור, בכל עת, על פי שיקול דעתו הבלעדי, ולהודיע על כך למזמין ובכפוף למתן הודעה בכתב למזמין 7 ימים טרם למועד השינוי.</w:t>
      </w:r>
    </w:p>
    <w:p w:rsidR="00460761" w:rsidRDefault="00460761" w:rsidP="00460761">
      <w:pPr>
        <w:pStyle w:val="1"/>
        <w:numPr>
          <w:ilvl w:val="1"/>
          <w:numId w:val="2"/>
        </w:numPr>
      </w:pPr>
      <w:r w:rsidRPr="00DF3852">
        <w:rPr>
          <w:rFonts w:hint="cs"/>
          <w:rtl/>
        </w:rPr>
        <w:t xml:space="preserve">הספק </w:t>
      </w:r>
      <w:r>
        <w:rPr>
          <w:rFonts w:hint="cs"/>
          <w:rtl/>
        </w:rPr>
        <w:t>מ</w:t>
      </w:r>
      <w:r w:rsidRPr="00DF3852">
        <w:rPr>
          <w:rFonts w:hint="cs"/>
          <w:rtl/>
        </w:rPr>
        <w:t>אשר שהגיעו לידיו כל הנתונים, ההסברים והידע הדרושים לו לצורך ביצוע העבודה</w:t>
      </w:r>
      <w:r>
        <w:rPr>
          <w:rFonts w:hint="cs"/>
          <w:rtl/>
        </w:rPr>
        <w:t xml:space="preserve"> נשוא הסכם זה</w:t>
      </w:r>
      <w:r w:rsidRPr="00DF3852">
        <w:rPr>
          <w:rFonts w:hint="cs"/>
          <w:rtl/>
        </w:rPr>
        <w:t xml:space="preserve">.  </w:t>
      </w:r>
    </w:p>
    <w:p w:rsidR="00460761" w:rsidRDefault="00460761" w:rsidP="00460761">
      <w:pPr>
        <w:pStyle w:val="1"/>
        <w:numPr>
          <w:ilvl w:val="1"/>
          <w:numId w:val="2"/>
        </w:numPr>
      </w:pPr>
      <w:r>
        <w:rPr>
          <w:rFonts w:hint="cs"/>
          <w:rtl/>
        </w:rPr>
        <w:t>רשימת צוות הספק ואנשי המקצוע החיצונים המופיעים ב</w:t>
      </w:r>
      <w:r w:rsidRPr="00460761">
        <w:rPr>
          <w:rFonts w:hint="cs"/>
          <w:rtl/>
        </w:rPr>
        <w:t>נספח 1ה'</w:t>
      </w:r>
      <w:r>
        <w:rPr>
          <w:rFonts w:hint="cs"/>
          <w:rtl/>
        </w:rPr>
        <w:t xml:space="preserve"> יחייבו את הספק וכל שינוי ברשימה יהיה כפוף לאישור המזמין מראש.</w:t>
      </w:r>
    </w:p>
    <w:p w:rsidR="00460761" w:rsidRDefault="00460761" w:rsidP="00460761">
      <w:pPr>
        <w:pStyle w:val="1"/>
        <w:numPr>
          <w:ilvl w:val="1"/>
          <w:numId w:val="2"/>
        </w:numPr>
      </w:pPr>
      <w:r w:rsidRPr="00970C5F">
        <w:rPr>
          <w:rFonts w:hint="cs"/>
          <w:rtl/>
        </w:rPr>
        <w:t>הספק</w:t>
      </w:r>
      <w:r w:rsidRPr="00970C5F">
        <w:rPr>
          <w:rtl/>
        </w:rPr>
        <w:t xml:space="preserve"> </w:t>
      </w:r>
      <w:r w:rsidRPr="00970C5F">
        <w:rPr>
          <w:rFonts w:hint="cs"/>
          <w:rtl/>
        </w:rPr>
        <w:t>נדרש</w:t>
      </w:r>
      <w:r w:rsidRPr="00970C5F">
        <w:rPr>
          <w:rtl/>
        </w:rPr>
        <w:t xml:space="preserve"> </w:t>
      </w:r>
      <w:r w:rsidRPr="00970C5F">
        <w:rPr>
          <w:rFonts w:hint="cs"/>
          <w:rtl/>
        </w:rPr>
        <w:t>להקפיד</w:t>
      </w:r>
      <w:r w:rsidRPr="00970C5F">
        <w:rPr>
          <w:rtl/>
        </w:rPr>
        <w:t xml:space="preserve"> </w:t>
      </w:r>
      <w:r w:rsidRPr="00970C5F">
        <w:rPr>
          <w:rFonts w:hint="cs"/>
          <w:rtl/>
        </w:rPr>
        <w:t>הקפדה</w:t>
      </w:r>
      <w:r w:rsidRPr="00970C5F">
        <w:rPr>
          <w:rtl/>
        </w:rPr>
        <w:t xml:space="preserve"> </w:t>
      </w:r>
      <w:r w:rsidRPr="00970C5F">
        <w:rPr>
          <w:rFonts w:hint="cs"/>
          <w:rtl/>
        </w:rPr>
        <w:t>מוחלטת</w:t>
      </w:r>
      <w:r w:rsidRPr="00970C5F">
        <w:rPr>
          <w:rtl/>
        </w:rPr>
        <w:t xml:space="preserve"> </w:t>
      </w:r>
      <w:r w:rsidRPr="00970C5F">
        <w:rPr>
          <w:rFonts w:hint="cs"/>
          <w:rtl/>
        </w:rPr>
        <w:t>על</w:t>
      </w:r>
      <w:r w:rsidRPr="00970C5F">
        <w:rPr>
          <w:rtl/>
        </w:rPr>
        <w:t xml:space="preserve"> </w:t>
      </w:r>
      <w:r w:rsidRPr="00970C5F">
        <w:rPr>
          <w:rFonts w:hint="cs"/>
          <w:rtl/>
        </w:rPr>
        <w:t>נהלי</w:t>
      </w:r>
      <w:r w:rsidRPr="00970C5F">
        <w:rPr>
          <w:rtl/>
        </w:rPr>
        <w:t xml:space="preserve"> </w:t>
      </w:r>
      <w:r w:rsidRPr="00970C5F">
        <w:rPr>
          <w:rFonts w:hint="cs"/>
          <w:rtl/>
        </w:rPr>
        <w:t>הבטיחות</w:t>
      </w:r>
      <w:r w:rsidRPr="00970C5F">
        <w:rPr>
          <w:rtl/>
        </w:rPr>
        <w:t xml:space="preserve"> </w:t>
      </w:r>
      <w:r w:rsidRPr="00970C5F">
        <w:rPr>
          <w:rFonts w:hint="cs"/>
          <w:rtl/>
        </w:rPr>
        <w:t>והזהירות</w:t>
      </w:r>
      <w:r w:rsidRPr="00970C5F">
        <w:rPr>
          <w:rtl/>
        </w:rPr>
        <w:t xml:space="preserve"> </w:t>
      </w:r>
      <w:r w:rsidRPr="00970C5F">
        <w:rPr>
          <w:rFonts w:hint="cs"/>
          <w:rtl/>
        </w:rPr>
        <w:t>בעבודה</w:t>
      </w:r>
      <w:r w:rsidRPr="00970C5F">
        <w:rPr>
          <w:rtl/>
        </w:rPr>
        <w:t xml:space="preserve">, </w:t>
      </w:r>
      <w:r w:rsidRPr="00970C5F">
        <w:rPr>
          <w:rFonts w:hint="cs"/>
          <w:rtl/>
        </w:rPr>
        <w:t>להישמע</w:t>
      </w:r>
      <w:r w:rsidRPr="00970C5F">
        <w:rPr>
          <w:rtl/>
        </w:rPr>
        <w:t xml:space="preserve"> </w:t>
      </w:r>
      <w:r w:rsidRPr="00970C5F">
        <w:rPr>
          <w:rFonts w:hint="cs"/>
          <w:rtl/>
        </w:rPr>
        <w:t>להנחיות</w:t>
      </w:r>
      <w:r w:rsidRPr="00970C5F">
        <w:rPr>
          <w:rtl/>
        </w:rPr>
        <w:t xml:space="preserve"> </w:t>
      </w:r>
      <w:r w:rsidRPr="00970C5F">
        <w:rPr>
          <w:rFonts w:hint="cs"/>
          <w:rtl/>
        </w:rPr>
        <w:t>המזמין</w:t>
      </w:r>
      <w:r w:rsidRPr="00970C5F">
        <w:rPr>
          <w:rtl/>
        </w:rPr>
        <w:t xml:space="preserve"> </w:t>
      </w:r>
      <w:r w:rsidRPr="00970C5F">
        <w:rPr>
          <w:rFonts w:hint="cs"/>
          <w:rtl/>
        </w:rPr>
        <w:t>בנושא</w:t>
      </w:r>
      <w:r w:rsidRPr="00970C5F">
        <w:rPr>
          <w:rtl/>
        </w:rPr>
        <w:t xml:space="preserve"> </w:t>
      </w:r>
      <w:r w:rsidRPr="00970C5F">
        <w:rPr>
          <w:rFonts w:hint="cs"/>
          <w:rtl/>
        </w:rPr>
        <w:t>זה</w:t>
      </w:r>
      <w:r w:rsidRPr="00970C5F">
        <w:rPr>
          <w:rtl/>
        </w:rPr>
        <w:t xml:space="preserve">, </w:t>
      </w:r>
      <w:r w:rsidRPr="00970C5F">
        <w:rPr>
          <w:rFonts w:hint="cs"/>
          <w:rtl/>
        </w:rPr>
        <w:t>לדווח</w:t>
      </w:r>
      <w:r w:rsidRPr="00970C5F">
        <w:rPr>
          <w:rtl/>
        </w:rPr>
        <w:t xml:space="preserve"> </w:t>
      </w:r>
      <w:r w:rsidRPr="00970C5F">
        <w:rPr>
          <w:rFonts w:hint="cs"/>
          <w:rtl/>
        </w:rPr>
        <w:t>ולפעול</w:t>
      </w:r>
      <w:r w:rsidRPr="00970C5F">
        <w:rPr>
          <w:rtl/>
        </w:rPr>
        <w:t xml:space="preserve"> </w:t>
      </w:r>
      <w:r w:rsidRPr="00970C5F">
        <w:rPr>
          <w:rFonts w:hint="cs"/>
          <w:rtl/>
        </w:rPr>
        <w:t>בכל</w:t>
      </w:r>
      <w:r w:rsidRPr="00970C5F">
        <w:rPr>
          <w:rtl/>
        </w:rPr>
        <w:t xml:space="preserve"> </w:t>
      </w:r>
      <w:r w:rsidRPr="00970C5F">
        <w:rPr>
          <w:rFonts w:hint="cs"/>
          <w:rtl/>
        </w:rPr>
        <w:t>דרך</w:t>
      </w:r>
      <w:r w:rsidRPr="00970C5F">
        <w:rPr>
          <w:rtl/>
        </w:rPr>
        <w:t xml:space="preserve"> </w:t>
      </w:r>
      <w:r w:rsidRPr="00970C5F">
        <w:rPr>
          <w:rFonts w:hint="cs"/>
          <w:rtl/>
        </w:rPr>
        <w:t>אפשרית</w:t>
      </w:r>
      <w:r w:rsidRPr="00970C5F">
        <w:rPr>
          <w:rtl/>
        </w:rPr>
        <w:t xml:space="preserve"> </w:t>
      </w:r>
      <w:r w:rsidRPr="00970C5F">
        <w:rPr>
          <w:rFonts w:hint="cs"/>
          <w:rtl/>
        </w:rPr>
        <w:t>למניעת</w:t>
      </w:r>
      <w:r w:rsidRPr="00970C5F">
        <w:rPr>
          <w:rtl/>
        </w:rPr>
        <w:t xml:space="preserve"> </w:t>
      </w:r>
      <w:r w:rsidRPr="00970C5F">
        <w:rPr>
          <w:rFonts w:hint="cs"/>
          <w:rtl/>
        </w:rPr>
        <w:t>תאונות</w:t>
      </w:r>
      <w:r w:rsidRPr="00970C5F">
        <w:rPr>
          <w:rtl/>
        </w:rPr>
        <w:t xml:space="preserve"> </w:t>
      </w:r>
      <w:r w:rsidRPr="00970C5F">
        <w:rPr>
          <w:rFonts w:hint="cs"/>
          <w:rtl/>
        </w:rPr>
        <w:t>מכל</w:t>
      </w:r>
      <w:r w:rsidRPr="00970C5F">
        <w:rPr>
          <w:rtl/>
        </w:rPr>
        <w:t xml:space="preserve"> </w:t>
      </w:r>
      <w:r w:rsidRPr="00970C5F">
        <w:rPr>
          <w:rFonts w:hint="cs"/>
          <w:rtl/>
        </w:rPr>
        <w:t>סוג</w:t>
      </w:r>
      <w:r w:rsidRPr="00970C5F">
        <w:rPr>
          <w:rtl/>
        </w:rPr>
        <w:t xml:space="preserve"> </w:t>
      </w:r>
      <w:r w:rsidRPr="00970C5F">
        <w:rPr>
          <w:rFonts w:hint="cs"/>
          <w:rtl/>
        </w:rPr>
        <w:t>שהוא</w:t>
      </w:r>
      <w:r w:rsidRPr="00970C5F">
        <w:rPr>
          <w:rtl/>
        </w:rPr>
        <w:t xml:space="preserve">, </w:t>
      </w:r>
      <w:r w:rsidRPr="00970C5F">
        <w:rPr>
          <w:rFonts w:hint="cs"/>
          <w:rtl/>
        </w:rPr>
        <w:t>לו</w:t>
      </w:r>
      <w:r w:rsidRPr="00970C5F">
        <w:rPr>
          <w:rtl/>
        </w:rPr>
        <w:t xml:space="preserve"> </w:t>
      </w:r>
      <w:r w:rsidRPr="00970C5F">
        <w:rPr>
          <w:rFonts w:hint="cs"/>
          <w:rtl/>
        </w:rPr>
        <w:t>ו</w:t>
      </w:r>
      <w:r w:rsidRPr="00970C5F">
        <w:rPr>
          <w:rtl/>
        </w:rPr>
        <w:t>/</w:t>
      </w:r>
      <w:r w:rsidRPr="00970C5F">
        <w:rPr>
          <w:rFonts w:hint="cs"/>
          <w:rtl/>
        </w:rPr>
        <w:t>או</w:t>
      </w:r>
      <w:r w:rsidRPr="00970C5F">
        <w:rPr>
          <w:rtl/>
        </w:rPr>
        <w:t xml:space="preserve"> </w:t>
      </w:r>
      <w:r w:rsidRPr="00970C5F">
        <w:rPr>
          <w:rFonts w:hint="cs"/>
          <w:rtl/>
        </w:rPr>
        <w:t>לעובדיו</w:t>
      </w:r>
      <w:r w:rsidRPr="00970C5F">
        <w:rPr>
          <w:rtl/>
        </w:rPr>
        <w:t xml:space="preserve"> </w:t>
      </w:r>
      <w:r w:rsidRPr="00970C5F">
        <w:rPr>
          <w:rFonts w:hint="cs"/>
          <w:rtl/>
        </w:rPr>
        <w:t>ו</w:t>
      </w:r>
      <w:r w:rsidRPr="00970C5F">
        <w:rPr>
          <w:rtl/>
        </w:rPr>
        <w:t>/</w:t>
      </w:r>
      <w:r w:rsidRPr="00970C5F">
        <w:rPr>
          <w:rFonts w:hint="cs"/>
          <w:rtl/>
        </w:rPr>
        <w:t>או</w:t>
      </w:r>
      <w:r w:rsidRPr="00970C5F">
        <w:rPr>
          <w:rtl/>
        </w:rPr>
        <w:t xml:space="preserve"> </w:t>
      </w:r>
      <w:r w:rsidRPr="00970C5F">
        <w:rPr>
          <w:rFonts w:hint="cs"/>
          <w:rtl/>
        </w:rPr>
        <w:t>מי</w:t>
      </w:r>
      <w:r w:rsidRPr="00970C5F">
        <w:rPr>
          <w:rtl/>
        </w:rPr>
        <w:t xml:space="preserve"> </w:t>
      </w:r>
      <w:r w:rsidRPr="00970C5F">
        <w:rPr>
          <w:rFonts w:hint="cs"/>
          <w:rtl/>
        </w:rPr>
        <w:t>מטעמו</w:t>
      </w:r>
      <w:r w:rsidRPr="00970C5F">
        <w:rPr>
          <w:rtl/>
        </w:rPr>
        <w:t xml:space="preserve"> </w:t>
      </w:r>
      <w:r w:rsidRPr="00970C5F">
        <w:rPr>
          <w:rFonts w:hint="cs"/>
          <w:rtl/>
        </w:rPr>
        <w:t>ו</w:t>
      </w:r>
      <w:r w:rsidRPr="00970C5F">
        <w:rPr>
          <w:rtl/>
        </w:rPr>
        <w:t>/</w:t>
      </w:r>
      <w:r w:rsidRPr="00970C5F">
        <w:rPr>
          <w:rFonts w:hint="cs"/>
          <w:rtl/>
        </w:rPr>
        <w:t>או</w:t>
      </w:r>
      <w:r w:rsidRPr="00970C5F">
        <w:rPr>
          <w:rtl/>
        </w:rPr>
        <w:t xml:space="preserve"> </w:t>
      </w:r>
      <w:r w:rsidRPr="00970C5F">
        <w:rPr>
          <w:rFonts w:hint="cs"/>
          <w:rtl/>
        </w:rPr>
        <w:t>לעובדי</w:t>
      </w:r>
      <w:r w:rsidRPr="00970C5F">
        <w:rPr>
          <w:rtl/>
        </w:rPr>
        <w:t xml:space="preserve"> </w:t>
      </w:r>
      <w:r w:rsidRPr="00970C5F">
        <w:rPr>
          <w:rFonts w:hint="cs"/>
          <w:rtl/>
        </w:rPr>
        <w:t>המזמין</w:t>
      </w:r>
      <w:r w:rsidRPr="00970C5F">
        <w:rPr>
          <w:rtl/>
        </w:rPr>
        <w:t xml:space="preserve"> </w:t>
      </w:r>
      <w:r w:rsidRPr="00970C5F">
        <w:rPr>
          <w:rFonts w:hint="cs"/>
          <w:rtl/>
        </w:rPr>
        <w:t>ו</w:t>
      </w:r>
      <w:r w:rsidRPr="00970C5F">
        <w:rPr>
          <w:rtl/>
        </w:rPr>
        <w:t>/</w:t>
      </w:r>
      <w:r w:rsidRPr="00970C5F">
        <w:rPr>
          <w:rFonts w:hint="cs"/>
          <w:rtl/>
        </w:rPr>
        <w:t>או</w:t>
      </w:r>
      <w:r w:rsidRPr="00970C5F">
        <w:rPr>
          <w:rtl/>
        </w:rPr>
        <w:t xml:space="preserve"> </w:t>
      </w:r>
      <w:r w:rsidRPr="00970C5F">
        <w:rPr>
          <w:rFonts w:hint="cs"/>
          <w:rtl/>
        </w:rPr>
        <w:t>מי</w:t>
      </w:r>
      <w:r w:rsidRPr="00970C5F">
        <w:rPr>
          <w:rtl/>
        </w:rPr>
        <w:t xml:space="preserve"> </w:t>
      </w:r>
      <w:r w:rsidRPr="00970C5F">
        <w:rPr>
          <w:rFonts w:hint="cs"/>
          <w:rtl/>
        </w:rPr>
        <w:t>מטעמו</w:t>
      </w:r>
      <w:r w:rsidRPr="00970C5F">
        <w:t>.</w:t>
      </w:r>
    </w:p>
    <w:p w:rsidR="00460761" w:rsidRDefault="00460761" w:rsidP="00460761">
      <w:pPr>
        <w:pStyle w:val="1"/>
        <w:numPr>
          <w:ilvl w:val="1"/>
          <w:numId w:val="2"/>
        </w:numPr>
      </w:pPr>
      <w:r w:rsidRPr="00970C5F">
        <w:rPr>
          <w:rFonts w:hint="cs"/>
          <w:rtl/>
        </w:rPr>
        <w:t>הספק</w:t>
      </w:r>
      <w:r w:rsidRPr="00970C5F">
        <w:rPr>
          <w:rtl/>
        </w:rPr>
        <w:t xml:space="preserve"> </w:t>
      </w:r>
      <w:r w:rsidRPr="00970C5F">
        <w:rPr>
          <w:rFonts w:hint="cs"/>
          <w:rtl/>
        </w:rPr>
        <w:t>יבצע</w:t>
      </w:r>
      <w:r w:rsidRPr="00970C5F">
        <w:rPr>
          <w:rtl/>
        </w:rPr>
        <w:t xml:space="preserve"> </w:t>
      </w:r>
      <w:r w:rsidRPr="00970C5F">
        <w:rPr>
          <w:rFonts w:hint="cs"/>
          <w:rtl/>
        </w:rPr>
        <w:t>את</w:t>
      </w:r>
      <w:r w:rsidRPr="00970C5F">
        <w:rPr>
          <w:rtl/>
        </w:rPr>
        <w:t xml:space="preserve"> </w:t>
      </w:r>
      <w:r w:rsidRPr="00970C5F">
        <w:rPr>
          <w:rFonts w:hint="cs"/>
          <w:rtl/>
        </w:rPr>
        <w:t>תפקידיו</w:t>
      </w:r>
      <w:r w:rsidRPr="00970C5F">
        <w:rPr>
          <w:rtl/>
        </w:rPr>
        <w:t xml:space="preserve"> </w:t>
      </w:r>
      <w:r w:rsidRPr="00970C5F">
        <w:rPr>
          <w:rFonts w:hint="cs"/>
          <w:rtl/>
        </w:rPr>
        <w:t>בנאמנות</w:t>
      </w:r>
      <w:r w:rsidRPr="00970C5F">
        <w:rPr>
          <w:rtl/>
        </w:rPr>
        <w:t xml:space="preserve"> </w:t>
      </w:r>
      <w:r w:rsidRPr="00970C5F">
        <w:rPr>
          <w:rFonts w:hint="cs"/>
          <w:rtl/>
        </w:rPr>
        <w:t>ויפעל</w:t>
      </w:r>
      <w:r w:rsidRPr="00970C5F">
        <w:rPr>
          <w:rtl/>
        </w:rPr>
        <w:t xml:space="preserve"> </w:t>
      </w:r>
      <w:r w:rsidRPr="00970C5F">
        <w:rPr>
          <w:rFonts w:hint="cs"/>
          <w:rtl/>
        </w:rPr>
        <w:t>על</w:t>
      </w:r>
      <w:r w:rsidRPr="00970C5F">
        <w:rPr>
          <w:rtl/>
        </w:rPr>
        <w:t xml:space="preserve"> </w:t>
      </w:r>
      <w:r w:rsidRPr="00970C5F">
        <w:rPr>
          <w:rFonts w:hint="cs"/>
          <w:rtl/>
        </w:rPr>
        <w:t>פי</w:t>
      </w:r>
      <w:r w:rsidRPr="00970C5F">
        <w:rPr>
          <w:rtl/>
        </w:rPr>
        <w:t xml:space="preserve"> </w:t>
      </w:r>
      <w:r w:rsidRPr="00970C5F">
        <w:rPr>
          <w:rFonts w:hint="cs"/>
          <w:rtl/>
        </w:rPr>
        <w:t>נהלי</w:t>
      </w:r>
      <w:r w:rsidRPr="00970C5F">
        <w:rPr>
          <w:rtl/>
        </w:rPr>
        <w:t xml:space="preserve"> </w:t>
      </w:r>
      <w:r w:rsidRPr="00970C5F">
        <w:rPr>
          <w:rFonts w:hint="cs"/>
          <w:rtl/>
        </w:rPr>
        <w:t>המזמין</w:t>
      </w:r>
      <w:r w:rsidRPr="00970C5F">
        <w:rPr>
          <w:rtl/>
        </w:rPr>
        <w:t xml:space="preserve"> </w:t>
      </w:r>
      <w:r w:rsidRPr="00970C5F">
        <w:rPr>
          <w:rFonts w:hint="cs"/>
          <w:rtl/>
        </w:rPr>
        <w:t>ובהתאם</w:t>
      </w:r>
      <w:r w:rsidRPr="00970C5F">
        <w:rPr>
          <w:rtl/>
        </w:rPr>
        <w:t xml:space="preserve"> </w:t>
      </w:r>
      <w:r w:rsidRPr="00970C5F">
        <w:rPr>
          <w:rFonts w:hint="cs"/>
          <w:rtl/>
        </w:rPr>
        <w:t>לסדרי</w:t>
      </w:r>
      <w:r w:rsidRPr="00970C5F">
        <w:rPr>
          <w:rtl/>
        </w:rPr>
        <w:t xml:space="preserve"> </w:t>
      </w:r>
      <w:r w:rsidRPr="00970C5F">
        <w:rPr>
          <w:rFonts w:hint="cs"/>
          <w:rtl/>
        </w:rPr>
        <w:t>הבטיחות</w:t>
      </w:r>
      <w:r w:rsidRPr="00970C5F">
        <w:rPr>
          <w:rtl/>
        </w:rPr>
        <w:t xml:space="preserve">. </w:t>
      </w:r>
      <w:r w:rsidRPr="00970C5F">
        <w:rPr>
          <w:rFonts w:hint="cs"/>
          <w:rtl/>
        </w:rPr>
        <w:t>אם</w:t>
      </w:r>
      <w:r w:rsidRPr="00970C5F">
        <w:rPr>
          <w:rtl/>
        </w:rPr>
        <w:t xml:space="preserve"> </w:t>
      </w:r>
      <w:r w:rsidRPr="00970C5F">
        <w:rPr>
          <w:rFonts w:hint="cs"/>
          <w:rtl/>
        </w:rPr>
        <w:t>יפר</w:t>
      </w:r>
      <w:r w:rsidRPr="00970C5F">
        <w:rPr>
          <w:rtl/>
        </w:rPr>
        <w:t xml:space="preserve"> </w:t>
      </w:r>
      <w:r w:rsidRPr="00970C5F">
        <w:rPr>
          <w:rFonts w:hint="cs"/>
          <w:rtl/>
        </w:rPr>
        <w:t>הוראה</w:t>
      </w:r>
      <w:r w:rsidRPr="00970C5F">
        <w:rPr>
          <w:rtl/>
        </w:rPr>
        <w:t xml:space="preserve"> </w:t>
      </w:r>
      <w:r w:rsidRPr="00970C5F">
        <w:rPr>
          <w:rFonts w:hint="cs"/>
          <w:rtl/>
        </w:rPr>
        <w:t>מתוך</w:t>
      </w:r>
      <w:r w:rsidRPr="00970C5F">
        <w:rPr>
          <w:rtl/>
        </w:rPr>
        <w:t xml:space="preserve"> </w:t>
      </w:r>
      <w:r w:rsidRPr="00970C5F">
        <w:rPr>
          <w:rFonts w:hint="cs"/>
          <w:rtl/>
        </w:rPr>
        <w:t>הסכם</w:t>
      </w:r>
      <w:r w:rsidRPr="00970C5F">
        <w:rPr>
          <w:rtl/>
        </w:rPr>
        <w:t xml:space="preserve"> </w:t>
      </w:r>
      <w:r w:rsidRPr="00970C5F">
        <w:rPr>
          <w:rFonts w:hint="cs"/>
          <w:rtl/>
        </w:rPr>
        <w:t>זה</w:t>
      </w:r>
      <w:r w:rsidRPr="00970C5F">
        <w:rPr>
          <w:rtl/>
        </w:rPr>
        <w:t xml:space="preserve"> </w:t>
      </w:r>
      <w:r w:rsidRPr="00970C5F">
        <w:rPr>
          <w:rFonts w:hint="cs"/>
          <w:rtl/>
        </w:rPr>
        <w:t>יישא</w:t>
      </w:r>
      <w:r w:rsidRPr="00970C5F">
        <w:rPr>
          <w:rtl/>
        </w:rPr>
        <w:t xml:space="preserve"> </w:t>
      </w:r>
      <w:r w:rsidRPr="00970C5F">
        <w:rPr>
          <w:rFonts w:hint="cs"/>
          <w:rtl/>
        </w:rPr>
        <w:t>הספק</w:t>
      </w:r>
      <w:r w:rsidRPr="00970C5F">
        <w:rPr>
          <w:rtl/>
        </w:rPr>
        <w:t xml:space="preserve"> </w:t>
      </w:r>
      <w:r w:rsidRPr="00970C5F">
        <w:rPr>
          <w:rFonts w:hint="cs"/>
          <w:rtl/>
        </w:rPr>
        <w:t>באחריות</w:t>
      </w:r>
      <w:r w:rsidRPr="00970C5F">
        <w:rPr>
          <w:rtl/>
        </w:rPr>
        <w:t xml:space="preserve"> </w:t>
      </w:r>
      <w:r w:rsidRPr="00970C5F">
        <w:rPr>
          <w:rFonts w:hint="cs"/>
          <w:rtl/>
        </w:rPr>
        <w:t>לכל</w:t>
      </w:r>
      <w:r w:rsidRPr="00970C5F">
        <w:rPr>
          <w:rtl/>
        </w:rPr>
        <w:t xml:space="preserve"> </w:t>
      </w:r>
      <w:r w:rsidRPr="00970C5F">
        <w:rPr>
          <w:rFonts w:hint="cs"/>
          <w:rtl/>
        </w:rPr>
        <w:t>נזק</w:t>
      </w:r>
      <w:r w:rsidRPr="00970C5F">
        <w:rPr>
          <w:rtl/>
        </w:rPr>
        <w:t xml:space="preserve"> </w:t>
      </w:r>
      <w:r w:rsidRPr="00970C5F">
        <w:rPr>
          <w:rFonts w:hint="cs"/>
          <w:rtl/>
        </w:rPr>
        <w:t>שייגרם</w:t>
      </w:r>
      <w:r w:rsidRPr="00970C5F">
        <w:rPr>
          <w:rtl/>
        </w:rPr>
        <w:t xml:space="preserve"> </w:t>
      </w:r>
      <w:r w:rsidRPr="00970C5F">
        <w:rPr>
          <w:rFonts w:hint="cs"/>
          <w:rtl/>
        </w:rPr>
        <w:t>למזמין</w:t>
      </w:r>
      <w:r w:rsidRPr="00970C5F">
        <w:rPr>
          <w:rtl/>
        </w:rPr>
        <w:t xml:space="preserve"> </w:t>
      </w:r>
      <w:r w:rsidRPr="00970C5F">
        <w:rPr>
          <w:rFonts w:hint="cs"/>
          <w:rtl/>
        </w:rPr>
        <w:t>כתוצאה</w:t>
      </w:r>
      <w:r w:rsidRPr="00970C5F">
        <w:rPr>
          <w:rtl/>
        </w:rPr>
        <w:t xml:space="preserve"> </w:t>
      </w:r>
      <w:r w:rsidRPr="00970C5F">
        <w:rPr>
          <w:rFonts w:hint="cs"/>
          <w:rtl/>
        </w:rPr>
        <w:t>מפעולה</w:t>
      </w:r>
      <w:r w:rsidRPr="00970C5F">
        <w:rPr>
          <w:rtl/>
        </w:rPr>
        <w:t xml:space="preserve"> </w:t>
      </w:r>
      <w:r w:rsidRPr="00970C5F">
        <w:rPr>
          <w:rFonts w:hint="cs"/>
          <w:rtl/>
        </w:rPr>
        <w:t>זדונית</w:t>
      </w:r>
      <w:r w:rsidRPr="00970C5F">
        <w:rPr>
          <w:rtl/>
        </w:rPr>
        <w:t xml:space="preserve"> </w:t>
      </w:r>
      <w:r w:rsidRPr="00970C5F">
        <w:rPr>
          <w:rFonts w:hint="cs"/>
          <w:rtl/>
        </w:rPr>
        <w:t>או</w:t>
      </w:r>
      <w:r w:rsidRPr="00970C5F">
        <w:rPr>
          <w:rtl/>
        </w:rPr>
        <w:t xml:space="preserve"> </w:t>
      </w:r>
      <w:r w:rsidRPr="00970C5F">
        <w:rPr>
          <w:rFonts w:hint="cs"/>
          <w:rtl/>
        </w:rPr>
        <w:t>רשלנית</w:t>
      </w:r>
      <w:r w:rsidRPr="00970C5F">
        <w:t>.</w:t>
      </w:r>
    </w:p>
    <w:p w:rsidR="00633F59" w:rsidRPr="00633F59" w:rsidRDefault="00460761" w:rsidP="00633F59">
      <w:pPr>
        <w:pStyle w:val="ad"/>
        <w:numPr>
          <w:ilvl w:val="1"/>
          <w:numId w:val="2"/>
        </w:numPr>
        <w:bidi/>
        <w:rPr>
          <w:rFonts w:ascii="Times New Roman" w:eastAsia="Times New Roman" w:hAnsi="Times New Roman" w:cs="David"/>
          <w:sz w:val="24"/>
          <w:szCs w:val="24"/>
          <w:rtl/>
          <w:lang w:bidi="he-IL"/>
        </w:rPr>
      </w:pPr>
      <w:r w:rsidRPr="00633F59">
        <w:rPr>
          <w:rFonts w:cs="David" w:hint="cs"/>
          <w:sz w:val="24"/>
          <w:szCs w:val="24"/>
          <w:rtl/>
          <w:lang w:bidi="he-IL"/>
        </w:rPr>
        <w:t>הספק</w:t>
      </w:r>
      <w:r w:rsidRPr="00633F59">
        <w:rPr>
          <w:rFonts w:ascii="David" w:cs="David" w:hint="cs"/>
          <w:sz w:val="24"/>
          <w:szCs w:val="24"/>
          <w:rtl/>
        </w:rPr>
        <w:t xml:space="preserve"> </w:t>
      </w:r>
      <w:r w:rsidRPr="00633F59">
        <w:rPr>
          <w:rFonts w:cs="David" w:hint="cs"/>
          <w:sz w:val="24"/>
          <w:szCs w:val="24"/>
          <w:rtl/>
          <w:lang w:bidi="he-IL"/>
        </w:rPr>
        <w:t>יעמוד</w:t>
      </w:r>
      <w:r w:rsidRPr="00633F59">
        <w:rPr>
          <w:rFonts w:ascii="David" w:cs="David" w:hint="cs"/>
          <w:sz w:val="24"/>
          <w:szCs w:val="24"/>
          <w:rtl/>
        </w:rPr>
        <w:t xml:space="preserve"> </w:t>
      </w:r>
      <w:r w:rsidRPr="00633F59">
        <w:rPr>
          <w:rFonts w:cs="David" w:hint="cs"/>
          <w:sz w:val="24"/>
          <w:szCs w:val="24"/>
          <w:rtl/>
          <w:lang w:bidi="he-IL"/>
        </w:rPr>
        <w:t>בכל</w:t>
      </w:r>
      <w:r w:rsidRPr="00633F59">
        <w:rPr>
          <w:rFonts w:ascii="David" w:cs="David" w:hint="cs"/>
          <w:sz w:val="24"/>
          <w:szCs w:val="24"/>
          <w:rtl/>
        </w:rPr>
        <w:t xml:space="preserve"> </w:t>
      </w:r>
      <w:r w:rsidRPr="00633F59">
        <w:rPr>
          <w:rFonts w:cs="David" w:hint="cs"/>
          <w:sz w:val="24"/>
          <w:szCs w:val="24"/>
          <w:rtl/>
          <w:lang w:bidi="he-IL"/>
        </w:rPr>
        <w:t>הוראה</w:t>
      </w:r>
      <w:r w:rsidRPr="00633F59">
        <w:rPr>
          <w:rFonts w:ascii="David" w:cs="David" w:hint="cs"/>
          <w:sz w:val="24"/>
          <w:szCs w:val="24"/>
          <w:rtl/>
        </w:rPr>
        <w:t xml:space="preserve"> </w:t>
      </w:r>
      <w:r w:rsidRPr="00633F59">
        <w:rPr>
          <w:rFonts w:cs="David" w:hint="cs"/>
          <w:sz w:val="24"/>
          <w:szCs w:val="24"/>
          <w:rtl/>
          <w:lang w:bidi="he-IL"/>
        </w:rPr>
        <w:t>בדבר</w:t>
      </w:r>
      <w:r w:rsidRPr="00633F59">
        <w:rPr>
          <w:rFonts w:ascii="David" w:cs="David" w:hint="cs"/>
          <w:sz w:val="24"/>
          <w:szCs w:val="24"/>
          <w:rtl/>
        </w:rPr>
        <w:t xml:space="preserve"> </w:t>
      </w:r>
      <w:r w:rsidRPr="00633F59">
        <w:rPr>
          <w:rFonts w:cs="David" w:hint="cs"/>
          <w:sz w:val="24"/>
          <w:szCs w:val="24"/>
          <w:rtl/>
          <w:lang w:bidi="he-IL"/>
        </w:rPr>
        <w:t>נגישות</w:t>
      </w:r>
      <w:r w:rsidRPr="00633F59">
        <w:rPr>
          <w:rFonts w:ascii="David" w:cs="David" w:hint="cs"/>
          <w:sz w:val="24"/>
          <w:szCs w:val="24"/>
          <w:rtl/>
        </w:rPr>
        <w:t xml:space="preserve">, </w:t>
      </w:r>
      <w:r w:rsidRPr="00633F59">
        <w:rPr>
          <w:rFonts w:cs="David" w:hint="cs"/>
          <w:sz w:val="24"/>
          <w:szCs w:val="24"/>
          <w:rtl/>
          <w:lang w:bidi="he-IL"/>
        </w:rPr>
        <w:t>כמפורט</w:t>
      </w:r>
      <w:r w:rsidRPr="00633F59">
        <w:rPr>
          <w:rFonts w:ascii="David" w:cs="David" w:hint="cs"/>
          <w:sz w:val="24"/>
          <w:szCs w:val="24"/>
          <w:rtl/>
        </w:rPr>
        <w:t xml:space="preserve"> </w:t>
      </w:r>
      <w:r w:rsidRPr="00633F59">
        <w:rPr>
          <w:rFonts w:cs="David" w:hint="cs"/>
          <w:sz w:val="24"/>
          <w:szCs w:val="24"/>
          <w:rtl/>
          <w:lang w:bidi="he-IL"/>
        </w:rPr>
        <w:t>בנספח</w:t>
      </w:r>
      <w:r w:rsidRPr="00633F59">
        <w:rPr>
          <w:rFonts w:ascii="David" w:cs="David" w:hint="cs"/>
          <w:sz w:val="24"/>
          <w:szCs w:val="24"/>
          <w:rtl/>
        </w:rPr>
        <w:t xml:space="preserve"> 1</w:t>
      </w:r>
      <w:r w:rsidRPr="00633F59">
        <w:rPr>
          <w:rFonts w:cs="David" w:hint="cs"/>
          <w:sz w:val="24"/>
          <w:szCs w:val="24"/>
          <w:rtl/>
          <w:lang w:bidi="he-IL"/>
        </w:rPr>
        <w:t>ו</w:t>
      </w:r>
      <w:r w:rsidRPr="00633F59">
        <w:rPr>
          <w:rFonts w:ascii="David" w:cs="David" w:hint="cs"/>
          <w:sz w:val="24"/>
          <w:szCs w:val="24"/>
          <w:rtl/>
        </w:rPr>
        <w:t xml:space="preserve">', </w:t>
      </w:r>
      <w:r w:rsidRPr="00633F59">
        <w:rPr>
          <w:rFonts w:cs="David" w:hint="cs"/>
          <w:sz w:val="24"/>
          <w:szCs w:val="24"/>
          <w:rtl/>
          <w:lang w:bidi="he-IL"/>
        </w:rPr>
        <w:t>אין</w:t>
      </w:r>
      <w:r w:rsidRPr="00633F59">
        <w:rPr>
          <w:rFonts w:ascii="David" w:cs="David" w:hint="cs"/>
          <w:sz w:val="24"/>
          <w:szCs w:val="24"/>
          <w:rtl/>
        </w:rPr>
        <w:t xml:space="preserve"> </w:t>
      </w:r>
      <w:r w:rsidRPr="00633F59">
        <w:rPr>
          <w:rFonts w:cs="David" w:hint="cs"/>
          <w:sz w:val="24"/>
          <w:szCs w:val="24"/>
          <w:rtl/>
          <w:lang w:bidi="he-IL"/>
        </w:rPr>
        <w:t>בנספח</w:t>
      </w:r>
      <w:r w:rsidRPr="00633F59">
        <w:rPr>
          <w:rFonts w:ascii="David" w:cs="David" w:hint="cs"/>
          <w:sz w:val="24"/>
          <w:szCs w:val="24"/>
          <w:rtl/>
        </w:rPr>
        <w:t xml:space="preserve"> </w:t>
      </w:r>
      <w:r w:rsidRPr="00633F59">
        <w:rPr>
          <w:rFonts w:cs="David" w:hint="cs"/>
          <w:sz w:val="24"/>
          <w:szCs w:val="24"/>
          <w:rtl/>
          <w:lang w:bidi="he-IL"/>
        </w:rPr>
        <w:t>הנ</w:t>
      </w:r>
      <w:r w:rsidRPr="00633F59">
        <w:rPr>
          <w:rFonts w:ascii="David" w:cs="David" w:hint="cs"/>
          <w:sz w:val="24"/>
          <w:szCs w:val="24"/>
          <w:rtl/>
        </w:rPr>
        <w:t>"</w:t>
      </w:r>
      <w:r w:rsidRPr="00633F59">
        <w:rPr>
          <w:rFonts w:cs="David" w:hint="cs"/>
          <w:sz w:val="24"/>
          <w:szCs w:val="24"/>
          <w:rtl/>
          <w:lang w:bidi="he-IL"/>
        </w:rPr>
        <w:t>ל</w:t>
      </w:r>
      <w:r w:rsidRPr="00633F59">
        <w:rPr>
          <w:rFonts w:ascii="David" w:cs="David" w:hint="cs"/>
          <w:sz w:val="24"/>
          <w:szCs w:val="24"/>
          <w:rtl/>
        </w:rPr>
        <w:t xml:space="preserve"> </w:t>
      </w:r>
      <w:r w:rsidRPr="00633F59">
        <w:rPr>
          <w:rFonts w:cs="David" w:hint="cs"/>
          <w:sz w:val="24"/>
          <w:szCs w:val="24"/>
          <w:rtl/>
          <w:lang w:bidi="he-IL"/>
        </w:rPr>
        <w:t>בכדי</w:t>
      </w:r>
      <w:r w:rsidRPr="00633F59">
        <w:rPr>
          <w:rFonts w:ascii="David" w:cs="David" w:hint="cs"/>
          <w:sz w:val="24"/>
          <w:szCs w:val="24"/>
          <w:rtl/>
        </w:rPr>
        <w:t xml:space="preserve"> </w:t>
      </w:r>
      <w:r w:rsidRPr="00633F59">
        <w:rPr>
          <w:rFonts w:cs="David" w:hint="cs"/>
          <w:sz w:val="24"/>
          <w:szCs w:val="24"/>
          <w:rtl/>
          <w:lang w:bidi="he-IL"/>
        </w:rPr>
        <w:t>לפטור</w:t>
      </w:r>
      <w:r w:rsidRPr="00633F59">
        <w:rPr>
          <w:rFonts w:ascii="David" w:cs="David" w:hint="cs"/>
          <w:sz w:val="24"/>
          <w:szCs w:val="24"/>
          <w:rtl/>
        </w:rPr>
        <w:t xml:space="preserve"> </w:t>
      </w:r>
      <w:r w:rsidRPr="00633F59">
        <w:rPr>
          <w:rFonts w:cs="David" w:hint="cs"/>
          <w:sz w:val="24"/>
          <w:szCs w:val="24"/>
          <w:rtl/>
          <w:lang w:bidi="he-IL"/>
        </w:rPr>
        <w:t>את</w:t>
      </w:r>
      <w:r w:rsidRPr="00633F59">
        <w:rPr>
          <w:rFonts w:ascii="David" w:cs="David" w:hint="cs"/>
          <w:sz w:val="24"/>
          <w:szCs w:val="24"/>
          <w:rtl/>
        </w:rPr>
        <w:t xml:space="preserve"> </w:t>
      </w:r>
      <w:r w:rsidRPr="00633F59">
        <w:rPr>
          <w:rFonts w:cs="David" w:hint="cs"/>
          <w:sz w:val="24"/>
          <w:szCs w:val="24"/>
          <w:rtl/>
          <w:lang w:bidi="he-IL"/>
        </w:rPr>
        <w:t>החייב</w:t>
      </w:r>
      <w:r w:rsidRPr="00633F59">
        <w:rPr>
          <w:rFonts w:ascii="David" w:cs="David" w:hint="cs"/>
          <w:sz w:val="24"/>
          <w:szCs w:val="24"/>
          <w:rtl/>
        </w:rPr>
        <w:t xml:space="preserve"> </w:t>
      </w:r>
      <w:r w:rsidRPr="00633F59">
        <w:rPr>
          <w:rFonts w:cs="David" w:hint="cs"/>
          <w:sz w:val="24"/>
          <w:szCs w:val="24"/>
          <w:rtl/>
          <w:lang w:bidi="he-IL"/>
        </w:rPr>
        <w:t>מהוראות</w:t>
      </w:r>
      <w:r w:rsidRPr="00633F59">
        <w:rPr>
          <w:rFonts w:ascii="David" w:cs="David" w:hint="cs"/>
          <w:sz w:val="24"/>
          <w:szCs w:val="24"/>
          <w:rtl/>
        </w:rPr>
        <w:t xml:space="preserve"> </w:t>
      </w:r>
      <w:r w:rsidRPr="00633F59">
        <w:rPr>
          <w:rFonts w:cs="David" w:hint="cs"/>
          <w:sz w:val="24"/>
          <w:szCs w:val="24"/>
          <w:rtl/>
          <w:lang w:bidi="he-IL"/>
        </w:rPr>
        <w:t>כל</w:t>
      </w:r>
      <w:r w:rsidRPr="00633F59">
        <w:rPr>
          <w:rFonts w:ascii="David" w:cs="David" w:hint="cs"/>
          <w:sz w:val="24"/>
          <w:szCs w:val="24"/>
          <w:rtl/>
        </w:rPr>
        <w:t xml:space="preserve"> </w:t>
      </w:r>
      <w:r w:rsidRPr="00633F59">
        <w:rPr>
          <w:rFonts w:cs="David" w:hint="cs"/>
          <w:sz w:val="24"/>
          <w:szCs w:val="24"/>
          <w:rtl/>
          <w:lang w:bidi="he-IL"/>
        </w:rPr>
        <w:t>דין</w:t>
      </w:r>
      <w:r w:rsidRPr="00633F59">
        <w:rPr>
          <w:rFonts w:ascii="David" w:cs="David" w:hint="cs"/>
          <w:sz w:val="24"/>
          <w:szCs w:val="24"/>
          <w:rtl/>
        </w:rPr>
        <w:t xml:space="preserve"> </w:t>
      </w:r>
      <w:r w:rsidRPr="00633F59">
        <w:rPr>
          <w:rFonts w:cs="David" w:hint="cs"/>
          <w:sz w:val="24"/>
          <w:szCs w:val="24"/>
          <w:rtl/>
          <w:lang w:bidi="he-IL"/>
        </w:rPr>
        <w:t>ו</w:t>
      </w:r>
      <w:r w:rsidRPr="00633F59">
        <w:rPr>
          <w:rFonts w:ascii="David" w:cs="David" w:hint="cs"/>
          <w:sz w:val="24"/>
          <w:szCs w:val="24"/>
          <w:rtl/>
        </w:rPr>
        <w:t>/</w:t>
      </w:r>
      <w:r w:rsidRPr="00633F59">
        <w:rPr>
          <w:rFonts w:cs="David" w:hint="cs"/>
          <w:sz w:val="24"/>
          <w:szCs w:val="24"/>
          <w:rtl/>
          <w:lang w:bidi="he-IL"/>
        </w:rPr>
        <w:t>או</w:t>
      </w:r>
      <w:r w:rsidRPr="00633F59">
        <w:rPr>
          <w:rFonts w:ascii="David" w:cs="David" w:hint="cs"/>
          <w:sz w:val="24"/>
          <w:szCs w:val="24"/>
          <w:rtl/>
        </w:rPr>
        <w:t xml:space="preserve"> </w:t>
      </w:r>
      <w:r w:rsidRPr="00633F59">
        <w:rPr>
          <w:rFonts w:cs="David" w:hint="cs"/>
          <w:sz w:val="24"/>
          <w:szCs w:val="24"/>
          <w:rtl/>
          <w:lang w:bidi="he-IL"/>
        </w:rPr>
        <w:t>תקן</w:t>
      </w:r>
      <w:r w:rsidRPr="00633F59">
        <w:rPr>
          <w:rFonts w:ascii="David" w:cs="David" w:hint="cs"/>
          <w:sz w:val="24"/>
          <w:szCs w:val="24"/>
          <w:rtl/>
        </w:rPr>
        <w:t xml:space="preserve"> </w:t>
      </w:r>
      <w:r w:rsidRPr="00633F59">
        <w:rPr>
          <w:rFonts w:cs="David" w:hint="cs"/>
          <w:sz w:val="24"/>
          <w:szCs w:val="24"/>
          <w:rtl/>
          <w:lang w:bidi="he-IL"/>
        </w:rPr>
        <w:t>בקשר</w:t>
      </w:r>
      <w:r w:rsidRPr="00633F59">
        <w:rPr>
          <w:rFonts w:ascii="David" w:cs="David" w:hint="cs"/>
          <w:sz w:val="24"/>
          <w:szCs w:val="24"/>
          <w:rtl/>
        </w:rPr>
        <w:t xml:space="preserve"> </w:t>
      </w:r>
      <w:r w:rsidRPr="00633F59">
        <w:rPr>
          <w:rFonts w:cs="David" w:hint="cs"/>
          <w:sz w:val="24"/>
          <w:szCs w:val="24"/>
          <w:rtl/>
          <w:lang w:bidi="he-IL"/>
        </w:rPr>
        <w:t>לחובת</w:t>
      </w:r>
      <w:r w:rsidRPr="00633F59">
        <w:rPr>
          <w:rFonts w:ascii="David" w:cs="David" w:hint="cs"/>
          <w:sz w:val="24"/>
          <w:szCs w:val="24"/>
          <w:rtl/>
        </w:rPr>
        <w:t xml:space="preserve"> </w:t>
      </w:r>
      <w:r w:rsidRPr="00633F59">
        <w:rPr>
          <w:rFonts w:cs="David" w:hint="cs"/>
          <w:sz w:val="24"/>
          <w:szCs w:val="24"/>
          <w:rtl/>
          <w:lang w:bidi="he-IL"/>
        </w:rPr>
        <w:t>הנגישות</w:t>
      </w:r>
      <w:r w:rsidRPr="00633F59">
        <w:rPr>
          <w:rFonts w:ascii="David" w:cs="David" w:hint="cs"/>
          <w:sz w:val="24"/>
          <w:szCs w:val="24"/>
          <w:rtl/>
        </w:rPr>
        <w:t xml:space="preserve">, </w:t>
      </w:r>
      <w:r w:rsidRPr="00633F59">
        <w:rPr>
          <w:rFonts w:cs="David" w:hint="cs"/>
          <w:sz w:val="24"/>
          <w:szCs w:val="24"/>
          <w:rtl/>
          <w:lang w:bidi="he-IL"/>
        </w:rPr>
        <w:t>והספק</w:t>
      </w:r>
      <w:r w:rsidRPr="00633F59">
        <w:rPr>
          <w:rFonts w:ascii="David" w:cs="David" w:hint="cs"/>
          <w:sz w:val="24"/>
          <w:szCs w:val="24"/>
          <w:rtl/>
        </w:rPr>
        <w:t xml:space="preserve"> </w:t>
      </w:r>
      <w:r w:rsidRPr="00633F59">
        <w:rPr>
          <w:rFonts w:cs="David" w:hint="cs"/>
          <w:sz w:val="24"/>
          <w:szCs w:val="24"/>
          <w:rtl/>
          <w:lang w:bidi="he-IL"/>
        </w:rPr>
        <w:t>יבטיח</w:t>
      </w:r>
      <w:r w:rsidRPr="00633F59">
        <w:rPr>
          <w:rFonts w:ascii="David" w:cs="David" w:hint="cs"/>
          <w:sz w:val="24"/>
          <w:szCs w:val="24"/>
          <w:rtl/>
        </w:rPr>
        <w:t xml:space="preserve"> </w:t>
      </w:r>
      <w:r w:rsidRPr="00633F59">
        <w:rPr>
          <w:rFonts w:cs="David" w:hint="cs"/>
          <w:sz w:val="24"/>
          <w:szCs w:val="24"/>
          <w:rtl/>
          <w:lang w:bidi="he-IL"/>
        </w:rPr>
        <w:t>עמידה</w:t>
      </w:r>
      <w:r w:rsidRPr="00633F59">
        <w:rPr>
          <w:rFonts w:ascii="David" w:cs="David" w:hint="cs"/>
          <w:sz w:val="24"/>
          <w:szCs w:val="24"/>
          <w:rtl/>
        </w:rPr>
        <w:t xml:space="preserve"> </w:t>
      </w:r>
      <w:r w:rsidRPr="00633F59">
        <w:rPr>
          <w:rFonts w:cs="David" w:hint="cs"/>
          <w:sz w:val="24"/>
          <w:szCs w:val="24"/>
          <w:rtl/>
          <w:lang w:bidi="he-IL"/>
        </w:rPr>
        <w:t>דווקנית</w:t>
      </w:r>
      <w:r w:rsidRPr="00633F59">
        <w:rPr>
          <w:rFonts w:ascii="David" w:cs="David" w:hint="cs"/>
          <w:sz w:val="24"/>
          <w:szCs w:val="24"/>
          <w:rtl/>
        </w:rPr>
        <w:t xml:space="preserve"> </w:t>
      </w:r>
      <w:r w:rsidRPr="00633F59">
        <w:rPr>
          <w:rFonts w:cs="David" w:hint="cs"/>
          <w:sz w:val="24"/>
          <w:szCs w:val="24"/>
          <w:rtl/>
          <w:lang w:bidi="he-IL"/>
        </w:rPr>
        <w:t>בהוראות</w:t>
      </w:r>
      <w:r w:rsidRPr="00633F59">
        <w:rPr>
          <w:rFonts w:ascii="David" w:cs="David" w:hint="cs"/>
          <w:sz w:val="24"/>
          <w:szCs w:val="24"/>
          <w:rtl/>
        </w:rPr>
        <w:t xml:space="preserve"> </w:t>
      </w:r>
      <w:r w:rsidRPr="00633F59">
        <w:rPr>
          <w:rFonts w:cs="David" w:hint="cs"/>
          <w:sz w:val="24"/>
          <w:szCs w:val="24"/>
          <w:rtl/>
          <w:lang w:bidi="he-IL"/>
        </w:rPr>
        <w:t>כל</w:t>
      </w:r>
      <w:r w:rsidRPr="00633F59">
        <w:rPr>
          <w:rFonts w:ascii="David" w:cs="David" w:hint="cs"/>
          <w:sz w:val="24"/>
          <w:szCs w:val="24"/>
          <w:rtl/>
        </w:rPr>
        <w:t xml:space="preserve"> </w:t>
      </w:r>
      <w:r w:rsidRPr="00633F59">
        <w:rPr>
          <w:rFonts w:cs="David" w:hint="cs"/>
          <w:sz w:val="24"/>
          <w:szCs w:val="24"/>
          <w:rtl/>
          <w:lang w:bidi="he-IL"/>
        </w:rPr>
        <w:t>דין</w:t>
      </w:r>
      <w:r w:rsidRPr="00633F59">
        <w:rPr>
          <w:rFonts w:ascii="David" w:cs="David" w:hint="cs"/>
          <w:sz w:val="24"/>
          <w:szCs w:val="24"/>
          <w:rtl/>
        </w:rPr>
        <w:t xml:space="preserve"> </w:t>
      </w:r>
      <w:r w:rsidRPr="00633F59">
        <w:rPr>
          <w:rFonts w:cs="David" w:hint="cs"/>
          <w:sz w:val="24"/>
          <w:szCs w:val="24"/>
          <w:rtl/>
          <w:lang w:bidi="he-IL"/>
        </w:rPr>
        <w:t>ותקן</w:t>
      </w:r>
      <w:r w:rsidRPr="00633F59">
        <w:rPr>
          <w:rFonts w:ascii="David" w:cs="David" w:hint="cs"/>
          <w:sz w:val="24"/>
          <w:szCs w:val="24"/>
          <w:rtl/>
        </w:rPr>
        <w:t>.</w:t>
      </w:r>
      <w:r w:rsidR="00633F59">
        <w:rPr>
          <w:rFonts w:ascii="Times New Roman" w:hint="cs"/>
          <w:rtl/>
        </w:rPr>
        <w:t xml:space="preserve"> </w:t>
      </w:r>
      <w:r w:rsidR="00633F59" w:rsidRPr="00633F59">
        <w:rPr>
          <w:rFonts w:ascii="Times New Roman" w:eastAsia="Times New Roman" w:hAnsi="Times New Roman" w:cs="David" w:hint="eastAsia"/>
          <w:sz w:val="24"/>
          <w:szCs w:val="24"/>
          <w:rtl/>
          <w:lang w:bidi="he-IL"/>
        </w:rPr>
        <w:t>הספק</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אחראי</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להקפיד</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על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ביצוע</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נגישות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הולמת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ונוחה</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לאנשים</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עם</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מוגבלויות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לרבות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התכנון</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הכרוך</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בכך</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והכל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על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פי</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ובהתאם</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לכל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דין</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w:t>
      </w:r>
      <w:r w:rsidR="00633F59" w:rsidRPr="00633F59">
        <w:rPr>
          <w:rFonts w:ascii="Times New Roman" w:eastAsia="Times New Roman" w:hAnsi="Times New Roman" w:cs="David"/>
          <w:sz w:val="24"/>
          <w:szCs w:val="24"/>
          <w:rtl/>
          <w:lang w:bidi="he-IL"/>
        </w:rPr>
        <w:t>/</w:t>
      </w:r>
      <w:r w:rsidR="00633F59" w:rsidRPr="00633F59">
        <w:rPr>
          <w:rFonts w:ascii="Times New Roman" w:eastAsia="Times New Roman" w:hAnsi="Times New Roman" w:cs="David" w:hint="eastAsia"/>
          <w:sz w:val="24"/>
          <w:szCs w:val="24"/>
          <w:rtl/>
          <w:lang w:bidi="he-IL"/>
        </w:rPr>
        <w:t>או</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תקן</w:t>
      </w:r>
      <w:r w:rsidR="00633F59" w:rsidRPr="00633F59">
        <w:rPr>
          <w:rFonts w:ascii="Times New Roman" w:eastAsia="Times New Roman" w:hAnsi="Times New Roman" w:cs="David"/>
          <w:sz w:val="24"/>
          <w:szCs w:val="24"/>
          <w:rtl/>
          <w:lang w:bidi="he-IL"/>
        </w:rPr>
        <w:t>.</w:t>
      </w:r>
    </w:p>
    <w:p w:rsidR="003128F9" w:rsidRDefault="003128F9" w:rsidP="003128F9">
      <w:pPr>
        <w:pStyle w:val="1"/>
        <w:numPr>
          <w:ilvl w:val="1"/>
          <w:numId w:val="2"/>
        </w:numPr>
        <w:rPr>
          <w:rtl/>
        </w:rPr>
      </w:pPr>
      <w:r>
        <w:rPr>
          <w:rFonts w:hint="cs"/>
          <w:rtl/>
        </w:rPr>
        <w:t xml:space="preserve">הספק מתחייב </w:t>
      </w:r>
      <w:r>
        <w:rPr>
          <w:rtl/>
        </w:rPr>
        <w:t>לבצע כל תפקיד כאמור בתקנות, למעט אם נקבע במפורש אחרת.</w:t>
      </w:r>
    </w:p>
    <w:p w:rsidR="003128F9" w:rsidRDefault="003128F9" w:rsidP="003128F9">
      <w:pPr>
        <w:pStyle w:val="1"/>
        <w:numPr>
          <w:ilvl w:val="1"/>
          <w:numId w:val="2"/>
        </w:numPr>
        <w:rPr>
          <w:rtl/>
        </w:rPr>
      </w:pPr>
      <w:r>
        <w:rPr>
          <w:rFonts w:hint="cs"/>
          <w:rtl/>
        </w:rPr>
        <w:t xml:space="preserve">הספק מתחייב </w:t>
      </w:r>
      <w:r>
        <w:rPr>
          <w:rtl/>
        </w:rPr>
        <w:t>לבצע את כל עבודות התכנון במיומנות, מקצועיות וטיב מעולים, וזאת יחד עם כל המפרטים הנדרשים לצורך ביצוע העבודה בפרוייקט שהם מטבעם בתחום עבודות אדריכלות והנדסאות, כל זאת בהתאם לקווי היסוד וההנחיות שיקבל מהמזמין, לשביעות רצונו המלאה של המזמין ותוך קיום קשר מתמיד ותיאום מלא עם המזמין או מי שימונה ע"י המזמין לצורך כך מטעמו.</w:t>
      </w:r>
    </w:p>
    <w:p w:rsidR="003128F9" w:rsidRDefault="003128F9" w:rsidP="003128F9">
      <w:pPr>
        <w:pStyle w:val="1"/>
        <w:numPr>
          <w:ilvl w:val="1"/>
          <w:numId w:val="2"/>
        </w:numPr>
        <w:rPr>
          <w:rtl/>
        </w:rPr>
      </w:pPr>
      <w:r>
        <w:rPr>
          <w:rFonts w:hint="cs"/>
          <w:rtl/>
        </w:rPr>
        <w:lastRenderedPageBreak/>
        <w:t xml:space="preserve">הספק מתחייב </w:t>
      </w:r>
      <w:r>
        <w:rPr>
          <w:rtl/>
        </w:rPr>
        <w:t>לתקן ו/או לעדכן לפי הצורך ו/או לפי הוראות המזמין את עבודות התכנון.</w:t>
      </w:r>
    </w:p>
    <w:p w:rsidR="003128F9" w:rsidRDefault="003128F9" w:rsidP="006D7E55">
      <w:pPr>
        <w:pStyle w:val="1"/>
        <w:numPr>
          <w:ilvl w:val="1"/>
          <w:numId w:val="2"/>
        </w:numPr>
        <w:rPr>
          <w:rtl/>
        </w:rPr>
      </w:pPr>
      <w:r>
        <w:rPr>
          <w:rFonts w:hint="cs"/>
          <w:rtl/>
        </w:rPr>
        <w:t xml:space="preserve">הספק מתחייב </w:t>
      </w:r>
      <w:r>
        <w:rPr>
          <w:rtl/>
        </w:rPr>
        <w:t xml:space="preserve">לייעץ למזמין ולהכין בעבורו הצעות עקרוניות </w:t>
      </w:r>
      <w:r w:rsidR="007A571D">
        <w:rPr>
          <w:rFonts w:hint="cs"/>
          <w:rtl/>
        </w:rPr>
        <w:t>ל</w:t>
      </w:r>
      <w:r w:rsidR="006D7E55">
        <w:rPr>
          <w:rFonts w:hint="cs"/>
          <w:rtl/>
        </w:rPr>
        <w:t xml:space="preserve">מעצב </w:t>
      </w:r>
      <w:r>
        <w:rPr>
          <w:rtl/>
        </w:rPr>
        <w:t xml:space="preserve">הפנים של הפרוייקט ולערוך כל התאומים הנדרשים בינו, בין המזמין ובין היועצים השונים ובין </w:t>
      </w:r>
      <w:r w:rsidR="006D7E55">
        <w:rPr>
          <w:rFonts w:hint="cs"/>
          <w:rtl/>
        </w:rPr>
        <w:t>מעצב</w:t>
      </w:r>
      <w:r w:rsidR="006D7E55">
        <w:rPr>
          <w:rtl/>
        </w:rPr>
        <w:t xml:space="preserve"> </w:t>
      </w:r>
      <w:r>
        <w:rPr>
          <w:rtl/>
        </w:rPr>
        <w:t>הפנים שימונו ע"י המזמין.</w:t>
      </w:r>
    </w:p>
    <w:p w:rsidR="003128F9" w:rsidRDefault="003128F9" w:rsidP="003128F9">
      <w:pPr>
        <w:pStyle w:val="1"/>
        <w:numPr>
          <w:ilvl w:val="1"/>
          <w:numId w:val="2"/>
        </w:numPr>
        <w:rPr>
          <w:rtl/>
        </w:rPr>
      </w:pPr>
      <w:r>
        <w:rPr>
          <w:rFonts w:hint="cs"/>
          <w:rtl/>
        </w:rPr>
        <w:t xml:space="preserve">הספק מתחייב </w:t>
      </w:r>
      <w:r>
        <w:rPr>
          <w:rtl/>
        </w:rPr>
        <w:t>לתאם בין עבודת היועצים אשר יושכרו ישירות על ידי המזמין עם עבודת המתכנן על פי הסכם זה.</w:t>
      </w:r>
    </w:p>
    <w:p w:rsidR="003128F9" w:rsidRDefault="003128F9" w:rsidP="003128F9">
      <w:pPr>
        <w:pStyle w:val="1"/>
        <w:numPr>
          <w:ilvl w:val="1"/>
          <w:numId w:val="2"/>
        </w:numPr>
        <w:rPr>
          <w:rtl/>
        </w:rPr>
      </w:pPr>
      <w:r>
        <w:rPr>
          <w:rFonts w:hint="cs"/>
          <w:rtl/>
        </w:rPr>
        <w:t xml:space="preserve">הספק מתחייב </w:t>
      </w:r>
      <w:r>
        <w:rPr>
          <w:rtl/>
        </w:rPr>
        <w:t>לשתף פעולה עם המזמין ולפעול בעצמו לצורך הגשת החומר המתאים לכל רשות, כפי שיידרש, וזאת לצורך קבלת כספים, אישורים וכיוצא באלו, וכל אישור, רשיון או מסמך אחר כפי שיהיה בהם צורך מעת לעת עד לגמר בנית הבנין ובכלל זה קבלת תעודת גמר.</w:t>
      </w:r>
    </w:p>
    <w:p w:rsidR="003128F9" w:rsidRDefault="003128F9" w:rsidP="003128F9">
      <w:pPr>
        <w:pStyle w:val="1"/>
        <w:numPr>
          <w:ilvl w:val="1"/>
          <w:numId w:val="2"/>
        </w:numPr>
        <w:rPr>
          <w:rtl/>
        </w:rPr>
      </w:pPr>
      <w:r>
        <w:rPr>
          <w:rFonts w:hint="cs"/>
          <w:rtl/>
        </w:rPr>
        <w:t xml:space="preserve">הספק מתחייב להקפיד על ביצוע </w:t>
      </w:r>
      <w:r>
        <w:rPr>
          <w:rtl/>
        </w:rPr>
        <w:t>פיקוח עליון על ביצוע ההוצאה לפועל של התכניות וזאת על ידי ביקורים לפי הצורך באתר הבניה, בחירת חומרי הבנין ומתן אישור על התאמתם, הוראות למבצעים בשטח במסגרת פקוח עליון ופיקוח עליהם, מתן הסברים והדרכה שיידרשו ככל שהענין נוגע לתחומי עבודתו ולהתחייבויותיו בהסכם זה.</w:t>
      </w:r>
    </w:p>
    <w:p w:rsidR="003128F9" w:rsidRDefault="003128F9" w:rsidP="003128F9">
      <w:pPr>
        <w:pStyle w:val="1"/>
        <w:numPr>
          <w:ilvl w:val="1"/>
          <w:numId w:val="2"/>
        </w:numPr>
        <w:rPr>
          <w:rtl/>
        </w:rPr>
      </w:pPr>
      <w:r>
        <w:rPr>
          <w:rFonts w:hint="cs"/>
          <w:rtl/>
        </w:rPr>
        <w:t xml:space="preserve">הספק מתחייב </w:t>
      </w:r>
      <w:r>
        <w:rPr>
          <w:rtl/>
        </w:rPr>
        <w:t>לעמוד לרשות הפרוייקט לצורכי פיקוח עליון בהתאם לצורכי העבודה ובכל ענין שיידרש באתר הבנין ומתן פיקוח, וכל זאת בתוך זמן סביר.</w:t>
      </w:r>
    </w:p>
    <w:p w:rsidR="003128F9" w:rsidRDefault="003128F9" w:rsidP="003128F9">
      <w:pPr>
        <w:pStyle w:val="1"/>
        <w:numPr>
          <w:ilvl w:val="1"/>
          <w:numId w:val="2"/>
        </w:numPr>
      </w:pPr>
      <w:r>
        <w:rPr>
          <w:rFonts w:hint="cs"/>
          <w:rtl/>
        </w:rPr>
        <w:t xml:space="preserve">הספק מתחייב </w:t>
      </w:r>
      <w:r>
        <w:rPr>
          <w:rtl/>
        </w:rPr>
        <w:t>להופיע כבא כוחו הטכני של המזמין, וזאת בכל מקום לבקשתו ו/או ככל שהדבר על פי דין.</w:t>
      </w:r>
    </w:p>
    <w:p w:rsidR="00B35110" w:rsidRPr="00B35110" w:rsidRDefault="00B35110" w:rsidP="00B35110">
      <w:pPr>
        <w:pStyle w:val="1"/>
        <w:numPr>
          <w:ilvl w:val="1"/>
          <w:numId w:val="2"/>
        </w:numPr>
      </w:pPr>
      <w:r>
        <w:rPr>
          <w:rFonts w:hint="cs"/>
          <w:rtl/>
        </w:rPr>
        <w:t xml:space="preserve">הספק מתחייב כי </w:t>
      </w:r>
      <w:r w:rsidRPr="00B35110">
        <w:rPr>
          <w:rFonts w:hint="eastAsia"/>
          <w:rtl/>
        </w:rPr>
        <w:t>השירותים</w:t>
      </w:r>
      <w:r w:rsidRPr="00B35110">
        <w:rPr>
          <w:rtl/>
        </w:rPr>
        <w:t xml:space="preserve"> </w:t>
      </w:r>
      <w:r w:rsidRPr="00B35110">
        <w:rPr>
          <w:rFonts w:hint="eastAsia"/>
          <w:rtl/>
        </w:rPr>
        <w:t>יבוצעו</w:t>
      </w:r>
      <w:r w:rsidRPr="00B35110">
        <w:rPr>
          <w:rtl/>
        </w:rPr>
        <w:t xml:space="preserve"> </w:t>
      </w:r>
      <w:r w:rsidRPr="00B35110">
        <w:rPr>
          <w:rFonts w:hint="eastAsia"/>
          <w:rtl/>
        </w:rPr>
        <w:t>ע</w:t>
      </w:r>
      <w:r w:rsidRPr="00B35110">
        <w:rPr>
          <w:rtl/>
        </w:rPr>
        <w:t>"</w:t>
      </w:r>
      <w:r w:rsidRPr="00B35110">
        <w:rPr>
          <w:rFonts w:hint="eastAsia"/>
          <w:rtl/>
        </w:rPr>
        <w:t>פ</w:t>
      </w:r>
      <w:r w:rsidRPr="00B35110">
        <w:rPr>
          <w:rtl/>
        </w:rPr>
        <w:t xml:space="preserve"> </w:t>
      </w:r>
      <w:r w:rsidRPr="00B35110">
        <w:rPr>
          <w:rFonts w:hint="eastAsia"/>
          <w:rtl/>
        </w:rPr>
        <w:t>המפרט</w:t>
      </w:r>
      <w:r w:rsidRPr="00B35110">
        <w:rPr>
          <w:rtl/>
        </w:rPr>
        <w:t xml:space="preserve"> </w:t>
      </w:r>
      <w:r w:rsidRPr="00B35110">
        <w:rPr>
          <w:rFonts w:hint="eastAsia"/>
          <w:rtl/>
        </w:rPr>
        <w:t>הבינמשרדי</w:t>
      </w:r>
      <w:r w:rsidRPr="00B35110">
        <w:rPr>
          <w:rtl/>
        </w:rPr>
        <w:t xml:space="preserve"> </w:t>
      </w:r>
      <w:r w:rsidRPr="00B35110">
        <w:rPr>
          <w:rFonts w:hint="eastAsia"/>
          <w:rtl/>
        </w:rPr>
        <w:t>לעבודות</w:t>
      </w:r>
      <w:r w:rsidRPr="00B35110">
        <w:rPr>
          <w:rtl/>
        </w:rPr>
        <w:t xml:space="preserve"> </w:t>
      </w:r>
      <w:r w:rsidRPr="00B35110">
        <w:rPr>
          <w:rFonts w:hint="eastAsia"/>
          <w:rtl/>
        </w:rPr>
        <w:t>בניה</w:t>
      </w:r>
      <w:r w:rsidRPr="00B35110">
        <w:rPr>
          <w:rtl/>
        </w:rPr>
        <w:t xml:space="preserve"> - "</w:t>
      </w:r>
      <w:r w:rsidRPr="00B35110">
        <w:rPr>
          <w:rFonts w:hint="eastAsia"/>
          <w:rtl/>
        </w:rPr>
        <w:t>הספר</w:t>
      </w:r>
      <w:r w:rsidRPr="00B35110">
        <w:rPr>
          <w:rtl/>
        </w:rPr>
        <w:t xml:space="preserve"> </w:t>
      </w:r>
      <w:r w:rsidRPr="00B35110">
        <w:rPr>
          <w:rFonts w:hint="eastAsia"/>
          <w:rtl/>
        </w:rPr>
        <w:t>הכחול</w:t>
      </w:r>
      <w:r w:rsidRPr="00B35110">
        <w:rPr>
          <w:rtl/>
        </w:rPr>
        <w:t xml:space="preserve">". </w:t>
      </w:r>
      <w:r w:rsidRPr="00B35110">
        <w:rPr>
          <w:rFonts w:hint="eastAsia"/>
          <w:rtl/>
        </w:rPr>
        <w:t>הוראות</w:t>
      </w:r>
      <w:r w:rsidRPr="00B35110">
        <w:rPr>
          <w:rtl/>
        </w:rPr>
        <w:t xml:space="preserve"> </w:t>
      </w:r>
      <w:r w:rsidRPr="00B35110">
        <w:rPr>
          <w:rFonts w:hint="eastAsia"/>
          <w:rtl/>
        </w:rPr>
        <w:t>במפרט</w:t>
      </w:r>
      <w:r w:rsidRPr="00B35110">
        <w:rPr>
          <w:rtl/>
        </w:rPr>
        <w:t xml:space="preserve"> </w:t>
      </w:r>
      <w:r w:rsidRPr="00B35110">
        <w:rPr>
          <w:rFonts w:hint="eastAsia"/>
          <w:rtl/>
        </w:rPr>
        <w:t>כאמור</w:t>
      </w:r>
      <w:r w:rsidRPr="00B35110">
        <w:rPr>
          <w:rtl/>
        </w:rPr>
        <w:t xml:space="preserve"> </w:t>
      </w:r>
      <w:r w:rsidRPr="00B35110">
        <w:rPr>
          <w:rFonts w:hint="eastAsia"/>
          <w:rtl/>
        </w:rPr>
        <w:t>הנוגעות</w:t>
      </w:r>
      <w:r w:rsidRPr="00B35110">
        <w:rPr>
          <w:rtl/>
        </w:rPr>
        <w:t xml:space="preserve"> </w:t>
      </w:r>
      <w:r w:rsidRPr="00B35110">
        <w:rPr>
          <w:rFonts w:hint="eastAsia"/>
          <w:rtl/>
        </w:rPr>
        <w:t>לתמורה</w:t>
      </w:r>
      <w:r w:rsidRPr="00B35110">
        <w:rPr>
          <w:rtl/>
        </w:rPr>
        <w:t xml:space="preserve"> - </w:t>
      </w:r>
      <w:r w:rsidRPr="00B35110">
        <w:rPr>
          <w:rFonts w:hint="eastAsia"/>
          <w:rtl/>
        </w:rPr>
        <w:t>לא</w:t>
      </w:r>
      <w:r w:rsidRPr="00B35110">
        <w:rPr>
          <w:rtl/>
        </w:rPr>
        <w:t xml:space="preserve"> </w:t>
      </w:r>
      <w:r w:rsidRPr="00B35110">
        <w:rPr>
          <w:rFonts w:hint="eastAsia"/>
          <w:rtl/>
        </w:rPr>
        <w:t>יחולו</w:t>
      </w:r>
      <w:r w:rsidRPr="00B35110">
        <w:t>.</w:t>
      </w:r>
    </w:p>
    <w:p w:rsidR="00B35110" w:rsidRDefault="00B35110" w:rsidP="00B613E5">
      <w:pPr>
        <w:pStyle w:val="1"/>
        <w:ind w:left="792"/>
        <w:rPr>
          <w:rtl/>
        </w:rPr>
      </w:pPr>
    </w:p>
    <w:p w:rsidR="003128F9" w:rsidRDefault="003128F9" w:rsidP="003128F9">
      <w:pPr>
        <w:pStyle w:val="1"/>
        <w:numPr>
          <w:ilvl w:val="1"/>
          <w:numId w:val="2"/>
        </w:numPr>
        <w:rPr>
          <w:rtl/>
        </w:rPr>
      </w:pPr>
      <w:r>
        <w:rPr>
          <w:rFonts w:hint="cs"/>
          <w:rtl/>
        </w:rPr>
        <w:t>הספק מתחייב ל</w:t>
      </w:r>
      <w:r>
        <w:rPr>
          <w:rtl/>
        </w:rPr>
        <w:t xml:space="preserve">א לתכנן כל </w:t>
      </w:r>
      <w:r>
        <w:rPr>
          <w:rFonts w:hint="cs"/>
          <w:rtl/>
        </w:rPr>
        <w:t xml:space="preserve">מבנה </w:t>
      </w:r>
      <w:r>
        <w:rPr>
          <w:rtl/>
        </w:rPr>
        <w:t>אחר ע"פ תוכניות זהות או כמעט זהות לתוכניות שיוכנו בעבור המזמין, ללא קבלת הסכמת המזמין על כך מראש בכתב.</w:t>
      </w:r>
    </w:p>
    <w:p w:rsidR="003128F9" w:rsidRDefault="003128F9" w:rsidP="003128F9">
      <w:pPr>
        <w:pStyle w:val="1"/>
        <w:numPr>
          <w:ilvl w:val="1"/>
          <w:numId w:val="2"/>
        </w:numPr>
        <w:rPr>
          <w:rtl/>
        </w:rPr>
      </w:pPr>
      <w:r>
        <w:rPr>
          <w:rFonts w:hint="cs"/>
          <w:rtl/>
        </w:rPr>
        <w:t xml:space="preserve">הספק מתחייב </w:t>
      </w:r>
      <w:r>
        <w:rPr>
          <w:rtl/>
        </w:rPr>
        <w:t>לא לקבל החלטות כלשהן הנוגעות להתחייבויות כספיות ואחריות מכל סוג, אלא בתאום מוקדם עם המזמין ובאישור המזמין בכתב.</w:t>
      </w:r>
    </w:p>
    <w:p w:rsidR="003128F9" w:rsidRDefault="003128F9" w:rsidP="003128F9">
      <w:pPr>
        <w:pStyle w:val="1"/>
        <w:numPr>
          <w:ilvl w:val="1"/>
          <w:numId w:val="2"/>
        </w:numPr>
        <w:rPr>
          <w:rtl/>
        </w:rPr>
      </w:pPr>
      <w:r>
        <w:rPr>
          <w:rFonts w:hint="cs"/>
          <w:rtl/>
        </w:rPr>
        <w:t xml:space="preserve">הספק מתחייב </w:t>
      </w:r>
      <w:r>
        <w:rPr>
          <w:rtl/>
        </w:rPr>
        <w:t>למסור למזמין מדי חודש בחודשו ו/או לפי דרישתו דו"ח על התקדמות ביצוע עבודות התכנון, ובכלל זה פירוט ההתקדמות בתכנון, באישורים ובביצוע הפרוייקט.</w:t>
      </w:r>
    </w:p>
    <w:p w:rsidR="003128F9" w:rsidRDefault="003128F9" w:rsidP="003128F9">
      <w:pPr>
        <w:pStyle w:val="1"/>
        <w:numPr>
          <w:ilvl w:val="1"/>
          <w:numId w:val="2"/>
        </w:numPr>
        <w:rPr>
          <w:rtl/>
        </w:rPr>
      </w:pPr>
      <w:r>
        <w:rPr>
          <w:rFonts w:hint="cs"/>
          <w:rtl/>
        </w:rPr>
        <w:t xml:space="preserve">הספק מתחייב </w:t>
      </w:r>
      <w:r>
        <w:rPr>
          <w:rtl/>
        </w:rPr>
        <w:t>לאפשר למזמין או למי שימונה לכך מטעמו לבקר במשרד ה</w:t>
      </w:r>
      <w:r>
        <w:rPr>
          <w:rFonts w:hint="cs"/>
          <w:rtl/>
        </w:rPr>
        <w:t>ספק</w:t>
      </w:r>
      <w:r>
        <w:rPr>
          <w:rtl/>
        </w:rPr>
        <w:t>, לעיין ולבדוק את אופן ביצוע עבודת התכנון ולמסור כל הסבר שיידרש ע"י המזמין או מי מטעמו.</w:t>
      </w:r>
    </w:p>
    <w:p w:rsidR="003128F9" w:rsidRDefault="003128F9" w:rsidP="003128F9">
      <w:pPr>
        <w:pStyle w:val="1"/>
        <w:numPr>
          <w:ilvl w:val="1"/>
          <w:numId w:val="2"/>
        </w:numPr>
        <w:rPr>
          <w:rtl/>
        </w:rPr>
      </w:pPr>
      <w:r>
        <w:rPr>
          <w:rFonts w:hint="cs"/>
          <w:rtl/>
        </w:rPr>
        <w:t xml:space="preserve">הספק מתחייב </w:t>
      </w:r>
      <w:r>
        <w:rPr>
          <w:rtl/>
        </w:rPr>
        <w:t>למסור פרוט יתר או השלמות לעבודות התכנון בתוך הזמן שייקבע לכך ע"י המזמין או מי מטעמו, בכל עת שיידרש לכך.</w:t>
      </w:r>
    </w:p>
    <w:p w:rsidR="003128F9" w:rsidRDefault="003128F9" w:rsidP="003128F9">
      <w:pPr>
        <w:pStyle w:val="1"/>
        <w:numPr>
          <w:ilvl w:val="1"/>
          <w:numId w:val="2"/>
        </w:numPr>
        <w:rPr>
          <w:rtl/>
        </w:rPr>
      </w:pPr>
      <w:r>
        <w:rPr>
          <w:rFonts w:hint="cs"/>
          <w:rtl/>
        </w:rPr>
        <w:t>הספק מתחייב ל</w:t>
      </w:r>
      <w:r>
        <w:rPr>
          <w:rtl/>
        </w:rPr>
        <w:t>מסור עם סיום הפרוייקט למזמין סדרה אחת של תכניות מעודכנות, לרבות כל התכניות שהוכנו על ידי המתכנן והנוגעות לפרוייקט כפי שהוא נבנה.</w:t>
      </w:r>
    </w:p>
    <w:p w:rsidR="003128F9" w:rsidRDefault="003128F9" w:rsidP="003128F9">
      <w:pPr>
        <w:pStyle w:val="1"/>
        <w:numPr>
          <w:ilvl w:val="1"/>
          <w:numId w:val="2"/>
        </w:numPr>
        <w:rPr>
          <w:rtl/>
        </w:rPr>
      </w:pPr>
      <w:r>
        <w:rPr>
          <w:rFonts w:hint="cs"/>
          <w:rtl/>
        </w:rPr>
        <w:t xml:space="preserve">הספק מתחייב </w:t>
      </w:r>
      <w:r>
        <w:rPr>
          <w:rtl/>
        </w:rPr>
        <w:t>למסור למזמין סדרת תוכניות גם בכל מקרה של ניתוק הקשר בהסכם זה בין הצדדים.</w:t>
      </w:r>
    </w:p>
    <w:p w:rsidR="003128F9" w:rsidRDefault="003128F9" w:rsidP="003128F9">
      <w:pPr>
        <w:pStyle w:val="1"/>
        <w:numPr>
          <w:ilvl w:val="1"/>
          <w:numId w:val="2"/>
        </w:numPr>
        <w:rPr>
          <w:rtl/>
        </w:rPr>
      </w:pPr>
      <w:r>
        <w:rPr>
          <w:rFonts w:hint="cs"/>
          <w:rtl/>
        </w:rPr>
        <w:t xml:space="preserve">האדריכל </w:t>
      </w:r>
      <w:r>
        <w:rPr>
          <w:rtl/>
        </w:rPr>
        <w:t>יבצע את עבודות התכנון בהתאם ללוח הזמנים שייקבע ע"י המזמין בתאום עם המתכנן.</w:t>
      </w:r>
    </w:p>
    <w:p w:rsidR="003128F9" w:rsidRDefault="003128F9" w:rsidP="003128F9">
      <w:pPr>
        <w:pStyle w:val="1"/>
        <w:numPr>
          <w:ilvl w:val="1"/>
          <w:numId w:val="2"/>
        </w:numPr>
        <w:rPr>
          <w:rtl/>
        </w:rPr>
      </w:pPr>
      <w:r>
        <w:rPr>
          <w:rtl/>
        </w:rPr>
        <w:t>עבודות התכנון המפורט יחלו לאחר השגת היתר ו/או היתרים או במקביל לפי דרישת המזמין.</w:t>
      </w:r>
    </w:p>
    <w:p w:rsidR="003128F9" w:rsidRDefault="003128F9" w:rsidP="003128F9">
      <w:pPr>
        <w:pStyle w:val="1"/>
        <w:ind w:left="792"/>
      </w:pPr>
    </w:p>
    <w:p w:rsidR="00963CCA" w:rsidRPr="00460761" w:rsidRDefault="00AD75EB" w:rsidP="00460761">
      <w:pPr>
        <w:pStyle w:val="1"/>
        <w:numPr>
          <w:ilvl w:val="0"/>
          <w:numId w:val="2"/>
        </w:numPr>
        <w:rPr>
          <w:b/>
          <w:bCs/>
          <w:u w:val="single"/>
          <w:rtl/>
        </w:rPr>
      </w:pPr>
      <w:r w:rsidRPr="00460761">
        <w:rPr>
          <w:b/>
          <w:bCs/>
          <w:u w:val="single"/>
          <w:rtl/>
        </w:rPr>
        <w:t>עבודות הכנת והגשת תב"ע :</w:t>
      </w:r>
    </w:p>
    <w:p w:rsidR="00963CCA" w:rsidRDefault="00AD75EB" w:rsidP="0016608E">
      <w:pPr>
        <w:pStyle w:val="1"/>
        <w:ind w:left="567"/>
        <w:rPr>
          <w:rtl/>
        </w:rPr>
      </w:pPr>
      <w:r>
        <w:rPr>
          <w:rtl/>
        </w:rPr>
        <w:t>הכנת התב"ע פרושה כל עבודות הכנת והגשת תב"ע וטיפול באישורה בכל ועדות התכנון תוך תיאום עם כל הגורמים, לרבות ומבלי לפגוע בכלליות האמור לעיל :</w:t>
      </w:r>
    </w:p>
    <w:p w:rsidR="00963CCA" w:rsidRDefault="00AD75EB" w:rsidP="00460761">
      <w:pPr>
        <w:pStyle w:val="1"/>
        <w:numPr>
          <w:ilvl w:val="1"/>
          <w:numId w:val="2"/>
        </w:numPr>
        <w:rPr>
          <w:rtl/>
        </w:rPr>
      </w:pPr>
      <w:r>
        <w:rPr>
          <w:rtl/>
        </w:rPr>
        <w:t xml:space="preserve">תאום התכנית עם </w:t>
      </w:r>
      <w:r w:rsidR="00460761">
        <w:rPr>
          <w:rFonts w:hint="cs"/>
          <w:rtl/>
        </w:rPr>
        <w:t xml:space="preserve">הרשות המונוציפלית הרלוונטית, רשות </w:t>
      </w:r>
      <w:r>
        <w:rPr>
          <w:rtl/>
        </w:rPr>
        <w:t>מקרקעי ישראל, המועצה הארצית לתכנון הבניה</w:t>
      </w:r>
      <w:r w:rsidR="00460761">
        <w:rPr>
          <w:rFonts w:hint="cs"/>
          <w:rtl/>
        </w:rPr>
        <w:t xml:space="preserve">, ועדות התכנון המחוזיות ו/או המקומית, רשויות הרישוי וכל </w:t>
      </w:r>
      <w:r>
        <w:rPr>
          <w:rtl/>
        </w:rPr>
        <w:t>גורם או רשות נוספת, ככל שנדרש.</w:t>
      </w:r>
    </w:p>
    <w:p w:rsidR="00963CCA" w:rsidRDefault="00AD75EB" w:rsidP="00460761">
      <w:pPr>
        <w:pStyle w:val="1"/>
        <w:numPr>
          <w:ilvl w:val="1"/>
          <w:numId w:val="2"/>
        </w:numPr>
        <w:rPr>
          <w:rtl/>
        </w:rPr>
      </w:pPr>
      <w:r>
        <w:rPr>
          <w:rtl/>
        </w:rPr>
        <w:t>הכנת אלטרנטיבות ותיקוני תוכניות עד לקבלת תכנית מוסכמת עם כל הגורמים.</w:t>
      </w:r>
    </w:p>
    <w:p w:rsidR="00963CCA" w:rsidRDefault="00AD75EB" w:rsidP="00460761">
      <w:pPr>
        <w:pStyle w:val="1"/>
        <w:numPr>
          <w:ilvl w:val="1"/>
          <w:numId w:val="2"/>
        </w:numPr>
      </w:pPr>
      <w:r>
        <w:rPr>
          <w:rtl/>
        </w:rPr>
        <w:t>הכנת תב"ע, הגשתה וטיפול באישורה בועדה המקומית, הוועדה המחוזית והמועצה הארצית לתכנון ובניה</w:t>
      </w:r>
      <w:r w:rsidR="003128F9">
        <w:rPr>
          <w:rFonts w:hint="cs"/>
          <w:rtl/>
        </w:rPr>
        <w:t xml:space="preserve"> ו/או כל ועדת תכנון אחרת</w:t>
      </w:r>
      <w:r>
        <w:rPr>
          <w:rtl/>
        </w:rPr>
        <w:t>.</w:t>
      </w:r>
    </w:p>
    <w:p w:rsidR="003128F9" w:rsidRDefault="003128F9" w:rsidP="003128F9">
      <w:pPr>
        <w:pStyle w:val="1"/>
        <w:numPr>
          <w:ilvl w:val="1"/>
          <w:numId w:val="2"/>
        </w:numPr>
        <w:rPr>
          <w:rtl/>
        </w:rPr>
      </w:pPr>
      <w:r>
        <w:rPr>
          <w:rFonts w:hint="cs"/>
          <w:rtl/>
        </w:rPr>
        <w:t>הגשת עתירות ו/או עררים ו/או סיוע בהם, לפי דרישת המזמין.</w:t>
      </w:r>
    </w:p>
    <w:p w:rsidR="003128F9" w:rsidRDefault="003128F9" w:rsidP="003128F9">
      <w:pPr>
        <w:pStyle w:val="1"/>
        <w:ind w:left="792"/>
        <w:rPr>
          <w:rtl/>
        </w:rPr>
      </w:pPr>
    </w:p>
    <w:p w:rsidR="00963CCA" w:rsidRPr="00460761" w:rsidRDefault="00AD75EB" w:rsidP="00460761">
      <w:pPr>
        <w:pStyle w:val="1"/>
        <w:numPr>
          <w:ilvl w:val="0"/>
          <w:numId w:val="2"/>
        </w:numPr>
        <w:rPr>
          <w:b/>
          <w:bCs/>
          <w:u w:val="single"/>
          <w:rtl/>
        </w:rPr>
      </w:pPr>
      <w:r w:rsidRPr="00460761">
        <w:rPr>
          <w:b/>
          <w:bCs/>
          <w:u w:val="single"/>
          <w:rtl/>
        </w:rPr>
        <w:t>עבודות התכנון:</w:t>
      </w:r>
    </w:p>
    <w:p w:rsidR="00963CCA" w:rsidRDefault="00AD75EB" w:rsidP="0016608E">
      <w:pPr>
        <w:pStyle w:val="1"/>
        <w:ind w:left="567"/>
        <w:rPr>
          <w:rtl/>
        </w:rPr>
      </w:pPr>
      <w:r>
        <w:rPr>
          <w:rtl/>
        </w:rPr>
        <w:t>עבודות התכנון פירושן כל עבודות התכנון האדריכלי ופיתוחו של הפרוייקט עד להשלמתו הסופית והמלאה בהתאם לשלבים שיקבעו ע"י המזמין ובהתאם לדרישות הנובעות מתכנון הפרוייקט, הקמתו ובנייתו, לרבות ומבלי לפגוע בכלליות האמור לעיל:</w:t>
      </w:r>
    </w:p>
    <w:p w:rsidR="00963CCA" w:rsidRPr="00460761" w:rsidRDefault="00460761" w:rsidP="00460761">
      <w:pPr>
        <w:pStyle w:val="1"/>
        <w:numPr>
          <w:ilvl w:val="1"/>
          <w:numId w:val="2"/>
        </w:numPr>
        <w:rPr>
          <w:u w:val="single"/>
          <w:rtl/>
        </w:rPr>
      </w:pPr>
      <w:r w:rsidRPr="00460761">
        <w:rPr>
          <w:rFonts w:hint="cs"/>
          <w:u w:val="single"/>
          <w:rtl/>
        </w:rPr>
        <w:t>ת</w:t>
      </w:r>
      <w:r w:rsidR="00AD75EB" w:rsidRPr="00460761">
        <w:rPr>
          <w:u w:val="single"/>
          <w:rtl/>
        </w:rPr>
        <w:t>כנון מוקדם:</w:t>
      </w:r>
    </w:p>
    <w:p w:rsidR="00963CCA" w:rsidRDefault="00AD75EB" w:rsidP="00460761">
      <w:pPr>
        <w:pStyle w:val="1"/>
        <w:numPr>
          <w:ilvl w:val="2"/>
          <w:numId w:val="2"/>
        </w:numPr>
        <w:rPr>
          <w:rtl/>
        </w:rPr>
      </w:pPr>
      <w:r>
        <w:rPr>
          <w:rtl/>
        </w:rPr>
        <w:t>בירור עם המזמין לגבי הפרוגרמה שהוכנה ע"י המזמין, ביקורים באתר, חקירות מוקדמות, התייעצות ותיאום עם היועצים.</w:t>
      </w:r>
    </w:p>
    <w:p w:rsidR="00963CCA" w:rsidRDefault="00AD75EB" w:rsidP="00460761">
      <w:pPr>
        <w:pStyle w:val="1"/>
        <w:numPr>
          <w:ilvl w:val="2"/>
          <w:numId w:val="2"/>
        </w:numPr>
        <w:rPr>
          <w:rtl/>
        </w:rPr>
      </w:pPr>
      <w:r>
        <w:rPr>
          <w:rtl/>
        </w:rPr>
        <w:t>בירור ברשויות המוסמכות או גורמים אחרים בקשר לבעיות החוקיות והאחרות הכרוכות בתיכנון הפרוייקט ובקבלת אישור הרשויות.</w:t>
      </w:r>
    </w:p>
    <w:p w:rsidR="00963CCA" w:rsidRDefault="00AD75EB" w:rsidP="00460761">
      <w:pPr>
        <w:pStyle w:val="1"/>
        <w:numPr>
          <w:ilvl w:val="2"/>
          <w:numId w:val="2"/>
        </w:numPr>
        <w:rPr>
          <w:rtl/>
        </w:rPr>
      </w:pPr>
      <w:r>
        <w:rPr>
          <w:rtl/>
        </w:rPr>
        <w:t>הכנת תוכניות מוקדמות המתארות את הצורה העקרונית של הפרוייקט והכוללות: תכניות או תכניות עקרוניות, חזית ראשית, חתך ראשי ו/או פרספקטיבה.</w:t>
      </w:r>
    </w:p>
    <w:p w:rsidR="00963CCA" w:rsidRDefault="00AD75EB" w:rsidP="00460761">
      <w:pPr>
        <w:pStyle w:val="1"/>
        <w:numPr>
          <w:ilvl w:val="2"/>
          <w:numId w:val="2"/>
        </w:numPr>
        <w:rPr>
          <w:rtl/>
        </w:rPr>
      </w:pPr>
      <w:r>
        <w:rPr>
          <w:rtl/>
        </w:rPr>
        <w:t>מסירת נתונים ליועצים להכנת אומדן משוער של עלות הפרוייקט והצגת אומדן משוער של העלות.</w:t>
      </w:r>
    </w:p>
    <w:p w:rsidR="00963CCA" w:rsidRDefault="00AD75EB" w:rsidP="00460761">
      <w:pPr>
        <w:pStyle w:val="1"/>
        <w:numPr>
          <w:ilvl w:val="2"/>
          <w:numId w:val="2"/>
        </w:numPr>
        <w:rPr>
          <w:rtl/>
        </w:rPr>
      </w:pPr>
      <w:r>
        <w:rPr>
          <w:rtl/>
        </w:rPr>
        <w:t>קבלת אישור המזמין לתכנון מוקדם.</w:t>
      </w:r>
    </w:p>
    <w:p w:rsidR="00963CCA" w:rsidRPr="00460761" w:rsidRDefault="00AD75EB" w:rsidP="00460761">
      <w:pPr>
        <w:pStyle w:val="1"/>
        <w:numPr>
          <w:ilvl w:val="1"/>
          <w:numId w:val="2"/>
        </w:numPr>
        <w:rPr>
          <w:u w:val="single"/>
          <w:rtl/>
        </w:rPr>
      </w:pPr>
      <w:r w:rsidRPr="00460761">
        <w:rPr>
          <w:u w:val="single"/>
          <w:rtl/>
        </w:rPr>
        <w:t>תכנון סופי:</w:t>
      </w:r>
    </w:p>
    <w:p w:rsidR="00963CCA" w:rsidRDefault="00AD75EB" w:rsidP="00460761">
      <w:pPr>
        <w:pStyle w:val="1"/>
        <w:numPr>
          <w:ilvl w:val="2"/>
          <w:numId w:val="2"/>
        </w:numPr>
        <w:rPr>
          <w:rtl/>
        </w:rPr>
      </w:pPr>
      <w:r>
        <w:rPr>
          <w:rtl/>
        </w:rPr>
        <w:t>תכנון הצורה הסופית של הפרוייקט בתיאום עם היועצים.</w:t>
      </w:r>
    </w:p>
    <w:p w:rsidR="00963CCA" w:rsidRDefault="00AD75EB" w:rsidP="00460761">
      <w:pPr>
        <w:pStyle w:val="1"/>
        <w:numPr>
          <w:ilvl w:val="2"/>
          <w:numId w:val="2"/>
        </w:numPr>
        <w:rPr>
          <w:rtl/>
        </w:rPr>
      </w:pPr>
      <w:r>
        <w:rPr>
          <w:rtl/>
        </w:rPr>
        <w:t>הכנת תכניות סופיות המתארות את הצורה הסופית של הפרוייקט, המוסכמות עם המזמין והכוללות: תכניות איתור, תכניות הקומות, חזיתות וחתכים. תיאום התכניות האמורות עם היועצים.</w:t>
      </w:r>
    </w:p>
    <w:p w:rsidR="00963CCA" w:rsidRDefault="00AD75EB" w:rsidP="00460761">
      <w:pPr>
        <w:pStyle w:val="1"/>
        <w:numPr>
          <w:ilvl w:val="2"/>
          <w:numId w:val="2"/>
        </w:numPr>
        <w:rPr>
          <w:rtl/>
        </w:rPr>
      </w:pPr>
      <w:r>
        <w:rPr>
          <w:rtl/>
        </w:rPr>
        <w:t>קבלת אישור המזמין לתכנון הסופי.</w:t>
      </w:r>
    </w:p>
    <w:p w:rsidR="00963CCA" w:rsidRDefault="00AD75EB" w:rsidP="00460761">
      <w:pPr>
        <w:pStyle w:val="1"/>
        <w:numPr>
          <w:ilvl w:val="2"/>
          <w:numId w:val="2"/>
        </w:numPr>
        <w:rPr>
          <w:rtl/>
        </w:rPr>
      </w:pPr>
      <w:r>
        <w:rPr>
          <w:rtl/>
        </w:rPr>
        <w:t>הכנת התוכניות והמיסמכים הנדרשים ע"י הרשויות למתן היתר הבניה</w:t>
      </w:r>
      <w:r w:rsidR="003128F9">
        <w:rPr>
          <w:rFonts w:hint="cs"/>
          <w:rtl/>
        </w:rPr>
        <w:t xml:space="preserve"> והגשתם</w:t>
      </w:r>
      <w:r>
        <w:rPr>
          <w:rtl/>
        </w:rPr>
        <w:t>, כולל כל הנדרש לקבלת אישור להקלות המבוקשות .</w:t>
      </w:r>
    </w:p>
    <w:p w:rsidR="00963CCA" w:rsidRDefault="00AD75EB" w:rsidP="00460761">
      <w:pPr>
        <w:pStyle w:val="1"/>
        <w:numPr>
          <w:ilvl w:val="2"/>
          <w:numId w:val="2"/>
        </w:numPr>
      </w:pPr>
      <w:r>
        <w:rPr>
          <w:rtl/>
        </w:rPr>
        <w:lastRenderedPageBreak/>
        <w:t>הגשת התכניות לרשויות המוסמכות, טיפול באישור התוכניות כולל הכנסת תיקונים ושינויים בתכניות וביתר המסמכים האמורים בסעיף זה, לפי דרישת הרשויות המוסמכות, בהסכמת המזמין, עד לקבלת היתר בניה.</w:t>
      </w:r>
    </w:p>
    <w:p w:rsidR="003128F9" w:rsidRDefault="003128F9" w:rsidP="00460761">
      <w:pPr>
        <w:pStyle w:val="1"/>
        <w:numPr>
          <w:ilvl w:val="2"/>
          <w:numId w:val="2"/>
        </w:numPr>
        <w:rPr>
          <w:rtl/>
        </w:rPr>
      </w:pPr>
      <w:r>
        <w:rPr>
          <w:rFonts w:hint="cs"/>
          <w:rtl/>
        </w:rPr>
        <w:t>הגשת עתירות ו/או עררים ו/או סיוע בהם, לפי דרישת המזמין.</w:t>
      </w:r>
    </w:p>
    <w:p w:rsidR="00963CCA" w:rsidRPr="00460761" w:rsidRDefault="00AD75EB" w:rsidP="00460761">
      <w:pPr>
        <w:pStyle w:val="1"/>
        <w:numPr>
          <w:ilvl w:val="1"/>
          <w:numId w:val="2"/>
        </w:numPr>
        <w:rPr>
          <w:u w:val="single"/>
          <w:rtl/>
        </w:rPr>
      </w:pPr>
      <w:r w:rsidRPr="00460761">
        <w:rPr>
          <w:u w:val="single"/>
          <w:rtl/>
        </w:rPr>
        <w:t>תכנון מפורט:</w:t>
      </w:r>
    </w:p>
    <w:p w:rsidR="00963CCA" w:rsidRDefault="00AD75EB" w:rsidP="00460761">
      <w:pPr>
        <w:pStyle w:val="1"/>
        <w:numPr>
          <w:ilvl w:val="2"/>
          <w:numId w:val="2"/>
        </w:numPr>
        <w:rPr>
          <w:rtl/>
        </w:rPr>
      </w:pPr>
      <w:r>
        <w:rPr>
          <w:rtl/>
        </w:rPr>
        <w:t>הכנת תכניות עבודה אדריכליות מפורטות ומוסברות כדרוש לביצוע הפרוייקט.</w:t>
      </w:r>
    </w:p>
    <w:p w:rsidR="00963CCA" w:rsidRDefault="00AD75EB" w:rsidP="00460761">
      <w:pPr>
        <w:pStyle w:val="1"/>
        <w:numPr>
          <w:ilvl w:val="2"/>
          <w:numId w:val="2"/>
        </w:numPr>
        <w:rPr>
          <w:rtl/>
        </w:rPr>
      </w:pPr>
      <w:r>
        <w:rPr>
          <w:rtl/>
        </w:rPr>
        <w:t>הכנת תכניות פרטי בנין אדריכליות מפורטות ומוסברות של כל חלקי הפרוייקט, כדרוש לביצועו, בקנה מידה מתאים, לפי הצורך.</w:t>
      </w:r>
    </w:p>
    <w:p w:rsidR="00963CCA" w:rsidRDefault="00AD75EB" w:rsidP="00460761">
      <w:pPr>
        <w:pStyle w:val="1"/>
        <w:numPr>
          <w:ilvl w:val="2"/>
          <w:numId w:val="2"/>
        </w:numPr>
        <w:rPr>
          <w:rtl/>
        </w:rPr>
      </w:pPr>
      <w:r>
        <w:rPr>
          <w:rtl/>
        </w:rPr>
        <w:t>תיאום, ביקורת ואישור תכניות היועצים .</w:t>
      </w:r>
    </w:p>
    <w:p w:rsidR="00963CCA" w:rsidRDefault="00AD75EB" w:rsidP="00460761">
      <w:pPr>
        <w:pStyle w:val="1"/>
        <w:numPr>
          <w:ilvl w:val="2"/>
          <w:numId w:val="2"/>
        </w:numPr>
        <w:rPr>
          <w:rtl/>
        </w:rPr>
      </w:pPr>
      <w:r>
        <w:rPr>
          <w:rtl/>
        </w:rPr>
        <w:t>הכנת מפרטים המתארים את המלאכות וחומרי הבנין או שילוב והתאמת מיפרטים סטנדרטיים, כדרוש לעריכת מיכרז לביצוע הפרוייקט.</w:t>
      </w:r>
    </w:p>
    <w:p w:rsidR="00963CCA" w:rsidRDefault="00AD75EB" w:rsidP="00460761">
      <w:pPr>
        <w:pStyle w:val="1"/>
        <w:numPr>
          <w:ilvl w:val="2"/>
          <w:numId w:val="2"/>
        </w:numPr>
        <w:rPr>
          <w:rtl/>
        </w:rPr>
      </w:pPr>
      <w:r>
        <w:rPr>
          <w:rtl/>
        </w:rPr>
        <w:t>תיאום המפרטים של היועצים ושילובם במפרטים הכלליים.</w:t>
      </w:r>
    </w:p>
    <w:p w:rsidR="00963CCA" w:rsidRDefault="00AD75EB" w:rsidP="00460761">
      <w:pPr>
        <w:pStyle w:val="1"/>
        <w:numPr>
          <w:ilvl w:val="2"/>
          <w:numId w:val="2"/>
        </w:numPr>
        <w:rPr>
          <w:rtl/>
        </w:rPr>
      </w:pPr>
      <w:r>
        <w:rPr>
          <w:rtl/>
        </w:rPr>
        <w:t>קבלת אישור המזמין לתכניות ולמפרטים.</w:t>
      </w:r>
    </w:p>
    <w:p w:rsidR="00963CCA" w:rsidRDefault="00AD75EB" w:rsidP="00460761">
      <w:pPr>
        <w:pStyle w:val="1"/>
        <w:numPr>
          <w:ilvl w:val="2"/>
          <w:numId w:val="2"/>
        </w:numPr>
        <w:rPr>
          <w:rtl/>
        </w:rPr>
      </w:pPr>
      <w:r>
        <w:rPr>
          <w:rtl/>
        </w:rPr>
        <w:t>מתן חוות דעת טכנית וייעוץ בכל הקשור למיכרז בין קבלנים לביצוע הפרוייקט, בתיאום עם היועצים, והשתתפות בסיור קבלנים.</w:t>
      </w:r>
    </w:p>
    <w:p w:rsidR="00963CCA" w:rsidRPr="00460761" w:rsidRDefault="00AD75EB" w:rsidP="00460761">
      <w:pPr>
        <w:pStyle w:val="1"/>
        <w:numPr>
          <w:ilvl w:val="1"/>
          <w:numId w:val="2"/>
        </w:numPr>
        <w:rPr>
          <w:u w:val="single"/>
          <w:rtl/>
        </w:rPr>
      </w:pPr>
      <w:r w:rsidRPr="00460761">
        <w:rPr>
          <w:u w:val="single"/>
          <w:rtl/>
        </w:rPr>
        <w:t>פקוח עליון על הבצוע:</w:t>
      </w:r>
    </w:p>
    <w:p w:rsidR="00963CCA" w:rsidRDefault="00AD75EB" w:rsidP="00460761">
      <w:pPr>
        <w:pStyle w:val="1"/>
        <w:numPr>
          <w:ilvl w:val="2"/>
          <w:numId w:val="2"/>
        </w:numPr>
        <w:rPr>
          <w:rtl/>
        </w:rPr>
      </w:pPr>
      <w:r>
        <w:rPr>
          <w:rtl/>
        </w:rPr>
        <w:t>פיקוח עליון על ביצוע הפרוייקט בהתאם לתכניות וליתר המיסמכים ועל ביצוע התיקונים שהקבלן חייב בהם, בין לפני מסירת המבנה ובין בתקופת הבדק.</w:t>
      </w:r>
    </w:p>
    <w:p w:rsidR="00963CCA" w:rsidRDefault="00AD75EB" w:rsidP="00460761">
      <w:pPr>
        <w:pStyle w:val="1"/>
        <w:numPr>
          <w:ilvl w:val="2"/>
          <w:numId w:val="2"/>
        </w:numPr>
        <w:rPr>
          <w:rtl/>
        </w:rPr>
      </w:pPr>
      <w:r>
        <w:rPr>
          <w:rtl/>
        </w:rPr>
        <w:t>שילוב הפיקוח העליון של היועצים לגבי ביצוע הפרוייקט.</w:t>
      </w:r>
    </w:p>
    <w:p w:rsidR="00963CCA" w:rsidRDefault="00AD75EB" w:rsidP="00460761">
      <w:pPr>
        <w:pStyle w:val="1"/>
        <w:numPr>
          <w:ilvl w:val="2"/>
          <w:numId w:val="2"/>
        </w:numPr>
        <w:rPr>
          <w:rtl/>
        </w:rPr>
      </w:pPr>
      <w:r>
        <w:rPr>
          <w:rtl/>
        </w:rPr>
        <w:t>יעוץ והמלצה לגבי בחירה, בדיקה ואישור של חומרים.</w:t>
      </w:r>
    </w:p>
    <w:p w:rsidR="00963CCA" w:rsidRDefault="00AD75EB" w:rsidP="00460761">
      <w:pPr>
        <w:pStyle w:val="1"/>
        <w:numPr>
          <w:ilvl w:val="2"/>
          <w:numId w:val="2"/>
        </w:numPr>
        <w:rPr>
          <w:rtl/>
        </w:rPr>
      </w:pPr>
      <w:r>
        <w:rPr>
          <w:rtl/>
        </w:rPr>
        <w:t>הדרכה ומתן הסברים למפקח באתר בענין התכניות וביצוע הפרוייקט.</w:t>
      </w:r>
    </w:p>
    <w:p w:rsidR="00963CCA" w:rsidRDefault="00AD75EB" w:rsidP="00460761">
      <w:pPr>
        <w:pStyle w:val="1"/>
        <w:numPr>
          <w:ilvl w:val="2"/>
          <w:numId w:val="2"/>
        </w:numPr>
        <w:rPr>
          <w:rtl/>
        </w:rPr>
      </w:pPr>
      <w:r>
        <w:rPr>
          <w:rtl/>
        </w:rPr>
        <w:t>דו"ח למזמין על התקדמות ביצוע הפרוייקט.</w:t>
      </w:r>
    </w:p>
    <w:p w:rsidR="00963CCA" w:rsidRDefault="00AD75EB" w:rsidP="00460761">
      <w:pPr>
        <w:pStyle w:val="1"/>
        <w:numPr>
          <w:ilvl w:val="2"/>
          <w:numId w:val="2"/>
        </w:numPr>
        <w:rPr>
          <w:rtl/>
        </w:rPr>
      </w:pPr>
      <w:r>
        <w:rPr>
          <w:rtl/>
        </w:rPr>
        <w:t>עדכון התכניות האדריכליות ותכניות הפרטים, בהתאם לשינוים שבוצעו לפי הוראות האדריכל בזמן ביצוע הפרוייקט.</w:t>
      </w:r>
    </w:p>
    <w:p w:rsidR="00963CCA" w:rsidRDefault="00AD75EB" w:rsidP="00460761">
      <w:pPr>
        <w:pStyle w:val="1"/>
        <w:numPr>
          <w:ilvl w:val="2"/>
          <w:numId w:val="2"/>
        </w:numPr>
        <w:rPr>
          <w:rtl/>
        </w:rPr>
      </w:pPr>
      <w:r>
        <w:rPr>
          <w:rtl/>
        </w:rPr>
        <w:t>קבלת הפרוייקט ואישור גמר ביצוע, בתיאום עם היועצים.</w:t>
      </w:r>
    </w:p>
    <w:p w:rsidR="00963CCA" w:rsidRDefault="00AD75EB" w:rsidP="00460761">
      <w:pPr>
        <w:pStyle w:val="1"/>
        <w:numPr>
          <w:ilvl w:val="2"/>
          <w:numId w:val="2"/>
        </w:numPr>
        <w:rPr>
          <w:rtl/>
        </w:rPr>
      </w:pPr>
      <w:r>
        <w:rPr>
          <w:rtl/>
        </w:rPr>
        <w:t>יעוץ למזמין והשתתפות בבירורים עם הקבלן בזמן ביצוע הפרוייקט.</w:t>
      </w:r>
    </w:p>
    <w:p w:rsidR="003128F9" w:rsidRDefault="003128F9" w:rsidP="00460761">
      <w:pPr>
        <w:pStyle w:val="1"/>
        <w:numPr>
          <w:ilvl w:val="2"/>
          <w:numId w:val="2"/>
        </w:numPr>
      </w:pPr>
      <w:r>
        <w:rPr>
          <w:rFonts w:hint="cs"/>
          <w:rtl/>
        </w:rPr>
        <w:t xml:space="preserve">טיפול בהגשת היתר בנייה לשינויים עם תום הפרוייקט. </w:t>
      </w:r>
    </w:p>
    <w:p w:rsidR="00963CCA" w:rsidRDefault="00AD75EB" w:rsidP="00460761">
      <w:pPr>
        <w:pStyle w:val="1"/>
        <w:numPr>
          <w:ilvl w:val="2"/>
          <w:numId w:val="2"/>
        </w:numPr>
        <w:rPr>
          <w:rtl/>
        </w:rPr>
      </w:pPr>
      <w:r>
        <w:rPr>
          <w:rtl/>
        </w:rPr>
        <w:t>טפול ברשויות לקבלת תעודת גמר וטופס 4.</w:t>
      </w:r>
    </w:p>
    <w:p w:rsidR="00963CCA" w:rsidRDefault="00AD75EB" w:rsidP="003128F9">
      <w:pPr>
        <w:pStyle w:val="1"/>
        <w:numPr>
          <w:ilvl w:val="1"/>
          <w:numId w:val="2"/>
        </w:numPr>
        <w:rPr>
          <w:rtl/>
        </w:rPr>
      </w:pPr>
      <w:r>
        <w:rPr>
          <w:rtl/>
        </w:rPr>
        <w:t>לפני התחלת כל שלב מהשרותים המפורטים לעיל יהיה על המתכנן לקבל על כך הוראה בכתב מאת המזמין. ללא הוראה זו לא יהיה המתכנן זכאי לתשלום כלשהו בגין העבודה במסגרת השלב שבגינו לא קיבל הוראה בכתב כאמור.</w:t>
      </w:r>
    </w:p>
    <w:p w:rsidR="00633F59" w:rsidRDefault="00633F59" w:rsidP="00633F59">
      <w:pPr>
        <w:pStyle w:val="ad"/>
        <w:numPr>
          <w:ilvl w:val="0"/>
          <w:numId w:val="2"/>
        </w:numPr>
        <w:bidi/>
        <w:jc w:val="both"/>
        <w:rPr>
          <w:rFonts w:cs="David"/>
          <w:b/>
          <w:bCs/>
          <w:sz w:val="24"/>
          <w:szCs w:val="24"/>
          <w:u w:val="single"/>
          <w:lang w:bidi="he-IL"/>
        </w:rPr>
      </w:pPr>
      <w:r w:rsidRPr="00DF3852">
        <w:rPr>
          <w:rFonts w:cs="David" w:hint="cs"/>
          <w:b/>
          <w:bCs/>
          <w:sz w:val="24"/>
          <w:szCs w:val="24"/>
          <w:u w:val="single"/>
          <w:rtl/>
          <w:lang w:bidi="he-IL"/>
        </w:rPr>
        <w:t>שמירה, אחריות וביטוח-</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lastRenderedPageBreak/>
        <w:t>הספק</w:t>
      </w:r>
      <w:r w:rsidRPr="00557C13">
        <w:rPr>
          <w:rFonts w:ascii="David" w:cs="David"/>
          <w:sz w:val="24"/>
          <w:szCs w:val="24"/>
          <w:rtl/>
        </w:rPr>
        <w:t xml:space="preserve"> </w:t>
      </w:r>
      <w:r w:rsidRPr="00557C13">
        <w:rPr>
          <w:rFonts w:cs="David"/>
          <w:sz w:val="24"/>
          <w:szCs w:val="24"/>
          <w:rtl/>
          <w:lang w:bidi="he-IL"/>
        </w:rPr>
        <w:t>יהא</w:t>
      </w:r>
      <w:r w:rsidRPr="00557C13">
        <w:rPr>
          <w:rFonts w:ascii="David" w:cs="David"/>
          <w:sz w:val="24"/>
          <w:szCs w:val="24"/>
          <w:rtl/>
        </w:rPr>
        <w:t xml:space="preserve"> </w:t>
      </w:r>
      <w:r w:rsidRPr="00557C13">
        <w:rPr>
          <w:rFonts w:cs="David"/>
          <w:sz w:val="24"/>
          <w:szCs w:val="24"/>
          <w:rtl/>
          <w:lang w:bidi="he-IL"/>
        </w:rPr>
        <w:t>האחראי</w:t>
      </w:r>
      <w:r w:rsidRPr="00557C13">
        <w:rPr>
          <w:rFonts w:ascii="David" w:cs="David"/>
          <w:sz w:val="24"/>
          <w:szCs w:val="24"/>
          <w:rtl/>
        </w:rPr>
        <w:t xml:space="preserve"> </w:t>
      </w:r>
      <w:r w:rsidRPr="00557C13">
        <w:rPr>
          <w:rFonts w:cs="David"/>
          <w:sz w:val="24"/>
          <w:szCs w:val="24"/>
          <w:rtl/>
          <w:lang w:bidi="he-IL"/>
        </w:rPr>
        <w:t>הבלעדי</w:t>
      </w:r>
      <w:r w:rsidRPr="00557C13">
        <w:rPr>
          <w:rFonts w:ascii="David" w:cs="David"/>
          <w:sz w:val="24"/>
          <w:szCs w:val="24"/>
          <w:rtl/>
        </w:rPr>
        <w:t xml:space="preserve"> </w:t>
      </w:r>
      <w:r w:rsidRPr="00557C13">
        <w:rPr>
          <w:rFonts w:cs="David"/>
          <w:sz w:val="24"/>
          <w:szCs w:val="24"/>
          <w:rtl/>
          <w:lang w:bidi="he-IL"/>
        </w:rPr>
        <w:t>כלפי</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לכל</w:t>
      </w:r>
      <w:r w:rsidRPr="00557C13">
        <w:rPr>
          <w:rFonts w:ascii="David" w:cs="David"/>
          <w:sz w:val="24"/>
          <w:szCs w:val="24"/>
          <w:rtl/>
        </w:rPr>
        <w:t xml:space="preserve"> </w:t>
      </w:r>
      <w:r w:rsidRPr="00557C13">
        <w:rPr>
          <w:rFonts w:cs="David"/>
          <w:sz w:val="24"/>
          <w:szCs w:val="24"/>
          <w:rtl/>
          <w:lang w:bidi="he-IL"/>
        </w:rPr>
        <w:t>נזק</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אובדן</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קלקול</w:t>
      </w:r>
      <w:r w:rsidRPr="00557C13">
        <w:rPr>
          <w:rFonts w:ascii="David" w:cs="David"/>
          <w:sz w:val="24"/>
          <w:szCs w:val="24"/>
          <w:rtl/>
        </w:rPr>
        <w:t xml:space="preserve"> </w:t>
      </w:r>
      <w:r w:rsidRPr="00557C13">
        <w:rPr>
          <w:rFonts w:cs="David"/>
          <w:sz w:val="24"/>
          <w:szCs w:val="24"/>
          <w:rtl/>
          <w:lang w:bidi="he-IL"/>
        </w:rPr>
        <w:t>אשר</w:t>
      </w:r>
      <w:r w:rsidRPr="00557C13">
        <w:rPr>
          <w:rFonts w:ascii="David" w:cs="David"/>
          <w:sz w:val="24"/>
          <w:szCs w:val="24"/>
          <w:rtl/>
        </w:rPr>
        <w:t xml:space="preserve"> </w:t>
      </w:r>
      <w:r w:rsidRPr="00557C13">
        <w:rPr>
          <w:rFonts w:cs="David"/>
          <w:sz w:val="24"/>
          <w:szCs w:val="24"/>
          <w:rtl/>
          <w:lang w:bidi="he-IL"/>
        </w:rPr>
        <w:t>יגרמו</w:t>
      </w:r>
      <w:r w:rsidRPr="00557C13">
        <w:rPr>
          <w:rFonts w:ascii="David" w:cs="David"/>
          <w:sz w:val="24"/>
          <w:szCs w:val="24"/>
          <w:rtl/>
        </w:rPr>
        <w:t xml:space="preserve"> </w:t>
      </w:r>
      <w:r w:rsidRPr="00557C13">
        <w:rPr>
          <w:rFonts w:cs="David"/>
          <w:sz w:val="24"/>
          <w:szCs w:val="24"/>
          <w:rtl/>
          <w:lang w:bidi="he-IL"/>
        </w:rPr>
        <w:t>לרכוש</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לציוד</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לגוף</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לעובדיה</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לצד</w:t>
      </w:r>
      <w:r w:rsidRPr="00557C13">
        <w:rPr>
          <w:rFonts w:ascii="David" w:cs="David"/>
          <w:sz w:val="24"/>
          <w:szCs w:val="24"/>
          <w:rtl/>
        </w:rPr>
        <w:t xml:space="preserve"> </w:t>
      </w:r>
      <w:r w:rsidRPr="00557C13">
        <w:rPr>
          <w:rFonts w:cs="David"/>
          <w:sz w:val="24"/>
          <w:szCs w:val="24"/>
          <w:rtl/>
          <w:lang w:bidi="he-IL"/>
        </w:rPr>
        <w:t>ג</w:t>
      </w:r>
      <w:r w:rsidRPr="00557C13">
        <w:rPr>
          <w:rFonts w:ascii="David" w:cs="David"/>
          <w:sz w:val="24"/>
          <w:szCs w:val="24"/>
          <w:rtl/>
        </w:rPr>
        <w:t xml:space="preserve">' </w:t>
      </w:r>
      <w:r w:rsidRPr="00557C13">
        <w:rPr>
          <w:rFonts w:cs="David"/>
          <w:sz w:val="24"/>
          <w:szCs w:val="24"/>
          <w:rtl/>
          <w:lang w:bidi="he-IL"/>
        </w:rPr>
        <w:t>כלשהו</w:t>
      </w:r>
      <w:r w:rsidRPr="00557C13">
        <w:rPr>
          <w:rFonts w:ascii="David" w:cs="David"/>
          <w:sz w:val="24"/>
          <w:szCs w:val="24"/>
          <w:rtl/>
        </w:rPr>
        <w:t xml:space="preserve"> </w:t>
      </w:r>
      <w:r w:rsidRPr="00557C13">
        <w:rPr>
          <w:rFonts w:cs="David"/>
          <w:sz w:val="24"/>
          <w:szCs w:val="24"/>
          <w:rtl/>
          <w:lang w:bidi="he-IL"/>
        </w:rPr>
        <w:t>עקב</w:t>
      </w:r>
      <w:r w:rsidRPr="00557C13">
        <w:rPr>
          <w:rFonts w:ascii="David" w:cs="David"/>
          <w:sz w:val="24"/>
          <w:szCs w:val="24"/>
          <w:rtl/>
        </w:rPr>
        <w:t xml:space="preserve"> </w:t>
      </w:r>
      <w:r w:rsidRPr="00557C13">
        <w:rPr>
          <w:rFonts w:cs="David"/>
          <w:sz w:val="24"/>
          <w:szCs w:val="24"/>
          <w:rtl/>
          <w:lang w:bidi="he-IL"/>
        </w:rPr>
        <w:t>מעשה</w:t>
      </w:r>
      <w:r w:rsidRPr="00557C13">
        <w:rPr>
          <w:rFonts w:ascii="David" w:cs="David"/>
          <w:sz w:val="24"/>
          <w:szCs w:val="24"/>
          <w:rtl/>
        </w:rPr>
        <w:t xml:space="preserve"> </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מחדל</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רשלנות</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עובדיו</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הבא</w:t>
      </w:r>
      <w:r w:rsidRPr="00557C13">
        <w:rPr>
          <w:rFonts w:ascii="David" w:cs="David"/>
          <w:sz w:val="24"/>
          <w:szCs w:val="24"/>
          <w:rtl/>
        </w:rPr>
        <w:t xml:space="preserve"> </w:t>
      </w:r>
      <w:r w:rsidRPr="00557C13">
        <w:rPr>
          <w:rFonts w:cs="David"/>
          <w:sz w:val="24"/>
          <w:szCs w:val="24"/>
          <w:rtl/>
          <w:lang w:bidi="he-IL"/>
        </w:rPr>
        <w:t>מכוחו</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מטעמו</w:t>
      </w:r>
      <w:r w:rsidRPr="00557C13">
        <w:rPr>
          <w:rFonts w:ascii="David" w:cs="David"/>
          <w:sz w:val="24"/>
          <w:szCs w:val="24"/>
          <w:rtl/>
        </w:rPr>
        <w:t xml:space="preserve">, </w:t>
      </w:r>
      <w:r>
        <w:rPr>
          <w:rFonts w:cs="David" w:hint="cs"/>
          <w:sz w:val="24"/>
          <w:szCs w:val="24"/>
          <w:rtl/>
          <w:lang w:bidi="he-IL"/>
        </w:rPr>
        <w:t xml:space="preserve">לרבות רשלנות בתכנון הפרוייקט, </w:t>
      </w:r>
      <w:r w:rsidRPr="00557C13">
        <w:rPr>
          <w:rFonts w:cs="David"/>
          <w:sz w:val="24"/>
          <w:szCs w:val="24"/>
          <w:rtl/>
          <w:lang w:bidi="he-IL"/>
        </w:rPr>
        <w:t>בתקופת</w:t>
      </w:r>
      <w:r w:rsidRPr="00557C13">
        <w:rPr>
          <w:rFonts w:ascii="David" w:cs="David"/>
          <w:sz w:val="24"/>
          <w:szCs w:val="24"/>
          <w:rtl/>
        </w:rPr>
        <w:t xml:space="preserve"> </w:t>
      </w:r>
      <w:r w:rsidRPr="00557C13">
        <w:rPr>
          <w:rFonts w:cs="David"/>
          <w:sz w:val="24"/>
          <w:szCs w:val="24"/>
          <w:rtl/>
          <w:lang w:bidi="he-IL"/>
        </w:rPr>
        <w:t>ההסכם</w:t>
      </w:r>
      <w:r w:rsidRPr="00557C13">
        <w:rPr>
          <w:rFonts w:ascii="David" w:cs="David"/>
          <w:sz w:val="24"/>
          <w:szCs w:val="24"/>
          <w:rtl/>
        </w:rPr>
        <w:t xml:space="preserve">, </w:t>
      </w:r>
      <w:r w:rsidRPr="00557C13">
        <w:rPr>
          <w:rFonts w:cs="David"/>
          <w:sz w:val="24"/>
          <w:szCs w:val="24"/>
          <w:rtl/>
          <w:lang w:bidi="he-IL"/>
        </w:rPr>
        <w:t>תוך</w:t>
      </w:r>
      <w:r w:rsidRPr="00557C13">
        <w:rPr>
          <w:rFonts w:ascii="David" w:cs="David"/>
          <w:sz w:val="24"/>
          <w:szCs w:val="24"/>
          <w:rtl/>
        </w:rPr>
        <w:t xml:space="preserve"> </w:t>
      </w:r>
      <w:r w:rsidRPr="00557C13">
        <w:rPr>
          <w:rFonts w:cs="David"/>
          <w:sz w:val="24"/>
          <w:szCs w:val="24"/>
          <w:rtl/>
          <w:lang w:bidi="he-IL"/>
        </w:rPr>
        <w:t>כדי</w:t>
      </w:r>
      <w:r w:rsidRPr="00557C13">
        <w:rPr>
          <w:rFonts w:ascii="David" w:cs="David"/>
          <w:sz w:val="24"/>
          <w:szCs w:val="24"/>
          <w:rtl/>
        </w:rPr>
        <w:t xml:space="preserve"> </w:t>
      </w:r>
      <w:r w:rsidRPr="00557C13">
        <w:rPr>
          <w:rFonts w:cs="David"/>
          <w:sz w:val="24"/>
          <w:szCs w:val="24"/>
          <w:rtl/>
          <w:lang w:bidi="he-IL"/>
        </w:rPr>
        <w:t>ביצוע</w:t>
      </w:r>
      <w:r w:rsidRPr="00557C13">
        <w:rPr>
          <w:rFonts w:ascii="David" w:cs="David"/>
          <w:sz w:val="24"/>
          <w:szCs w:val="24"/>
          <w:rtl/>
        </w:rPr>
        <w:t xml:space="preserve"> </w:t>
      </w:r>
      <w:r w:rsidRPr="00557C13">
        <w:rPr>
          <w:rFonts w:cs="David"/>
          <w:sz w:val="24"/>
          <w:szCs w:val="24"/>
          <w:rtl/>
          <w:lang w:bidi="he-IL"/>
        </w:rPr>
        <w:t>שירותים</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בקשר</w:t>
      </w:r>
      <w:r w:rsidRPr="00557C13">
        <w:rPr>
          <w:rFonts w:ascii="David" w:cs="David"/>
          <w:sz w:val="24"/>
          <w:szCs w:val="24"/>
          <w:rtl/>
        </w:rPr>
        <w:t xml:space="preserve"> </w:t>
      </w:r>
      <w:r w:rsidRPr="00557C13">
        <w:rPr>
          <w:rFonts w:cs="David"/>
          <w:sz w:val="24"/>
          <w:szCs w:val="24"/>
          <w:rtl/>
          <w:lang w:bidi="he-IL"/>
        </w:rPr>
        <w:t>אליהם</w:t>
      </w:r>
      <w:r w:rsidRPr="00557C13">
        <w:rPr>
          <w:rFonts w:ascii="David" w:cs="David"/>
          <w:sz w:val="24"/>
          <w:szCs w:val="24"/>
          <w:rtl/>
        </w:rPr>
        <w:t xml:space="preserve">, </w:t>
      </w:r>
      <w:r w:rsidRPr="00557C13">
        <w:rPr>
          <w:rFonts w:cs="David"/>
          <w:sz w:val="24"/>
          <w:szCs w:val="24"/>
          <w:rtl/>
          <w:lang w:bidi="he-IL"/>
        </w:rPr>
        <w:t>לפי</w:t>
      </w:r>
      <w:r w:rsidRPr="00557C13">
        <w:rPr>
          <w:rFonts w:ascii="David" w:cs="David"/>
          <w:sz w:val="24"/>
          <w:szCs w:val="24"/>
          <w:rtl/>
        </w:rPr>
        <w:t xml:space="preserve"> </w:t>
      </w:r>
      <w:r w:rsidRPr="00557C13">
        <w:rPr>
          <w:rFonts w:cs="David"/>
          <w:sz w:val="24"/>
          <w:szCs w:val="24"/>
          <w:rtl/>
          <w:lang w:bidi="he-IL"/>
        </w:rPr>
        <w:t>העניין</w:t>
      </w:r>
      <w:r w:rsidRPr="00557C13">
        <w:rPr>
          <w:rFonts w:ascii="David" w:cs="David"/>
          <w:sz w:val="24"/>
          <w:szCs w:val="24"/>
          <w:rtl/>
        </w:rPr>
        <w:t>.</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יהא</w:t>
      </w:r>
      <w:r w:rsidRPr="00557C13">
        <w:rPr>
          <w:rFonts w:ascii="David" w:cs="David"/>
          <w:sz w:val="24"/>
          <w:szCs w:val="24"/>
          <w:rtl/>
        </w:rPr>
        <w:t xml:space="preserve"> </w:t>
      </w:r>
      <w:r w:rsidRPr="00557C13">
        <w:rPr>
          <w:rFonts w:cs="David"/>
          <w:sz w:val="24"/>
          <w:szCs w:val="24"/>
          <w:rtl/>
          <w:lang w:bidi="he-IL"/>
        </w:rPr>
        <w:t>האחראי</w:t>
      </w:r>
      <w:r w:rsidRPr="00557C13">
        <w:rPr>
          <w:rFonts w:ascii="David" w:cs="David"/>
          <w:sz w:val="24"/>
          <w:szCs w:val="24"/>
          <w:rtl/>
        </w:rPr>
        <w:t xml:space="preserve"> </w:t>
      </w:r>
      <w:r w:rsidRPr="00557C13">
        <w:rPr>
          <w:rFonts w:cs="David"/>
          <w:sz w:val="24"/>
          <w:szCs w:val="24"/>
          <w:rtl/>
          <w:lang w:bidi="he-IL"/>
        </w:rPr>
        <w:t>הבלעדי</w:t>
      </w:r>
      <w:r w:rsidRPr="00557C13">
        <w:rPr>
          <w:rFonts w:ascii="David" w:cs="David"/>
          <w:sz w:val="24"/>
          <w:szCs w:val="24"/>
          <w:rtl/>
        </w:rPr>
        <w:t xml:space="preserve"> </w:t>
      </w:r>
      <w:r w:rsidRPr="00557C13">
        <w:rPr>
          <w:rFonts w:cs="David"/>
          <w:sz w:val="24"/>
          <w:szCs w:val="24"/>
          <w:rtl/>
          <w:lang w:bidi="he-IL"/>
        </w:rPr>
        <w:t>לכל</w:t>
      </w:r>
      <w:r w:rsidRPr="00557C13">
        <w:rPr>
          <w:rFonts w:ascii="David" w:cs="David"/>
          <w:sz w:val="24"/>
          <w:szCs w:val="24"/>
          <w:rtl/>
        </w:rPr>
        <w:t xml:space="preserve"> </w:t>
      </w:r>
      <w:r w:rsidRPr="00557C13">
        <w:rPr>
          <w:rFonts w:cs="David"/>
          <w:sz w:val="24"/>
          <w:szCs w:val="24"/>
          <w:rtl/>
          <w:lang w:bidi="he-IL"/>
        </w:rPr>
        <w:t>אובדן</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נזק</w:t>
      </w:r>
      <w:r w:rsidRPr="00557C13">
        <w:rPr>
          <w:rFonts w:ascii="David" w:cs="David"/>
          <w:sz w:val="24"/>
          <w:szCs w:val="24"/>
          <w:rtl/>
        </w:rPr>
        <w:t xml:space="preserve"> </w:t>
      </w:r>
      <w:r w:rsidRPr="00557C13">
        <w:rPr>
          <w:rFonts w:cs="David"/>
          <w:sz w:val="24"/>
          <w:szCs w:val="24"/>
          <w:rtl/>
          <w:lang w:bidi="he-IL"/>
        </w:rPr>
        <w:t>מכל</w:t>
      </w:r>
      <w:r w:rsidRPr="00557C13">
        <w:rPr>
          <w:rFonts w:ascii="David" w:cs="David"/>
          <w:sz w:val="24"/>
          <w:szCs w:val="24"/>
          <w:rtl/>
        </w:rPr>
        <w:t xml:space="preserve"> </w:t>
      </w:r>
      <w:r w:rsidRPr="00557C13">
        <w:rPr>
          <w:rFonts w:cs="David"/>
          <w:sz w:val="24"/>
          <w:szCs w:val="24"/>
          <w:rtl/>
          <w:lang w:bidi="he-IL"/>
        </w:rPr>
        <w:t>סוג</w:t>
      </w:r>
      <w:r w:rsidRPr="00557C13">
        <w:rPr>
          <w:rFonts w:ascii="David" w:cs="David"/>
          <w:sz w:val="24"/>
          <w:szCs w:val="24"/>
          <w:rtl/>
        </w:rPr>
        <w:t xml:space="preserve"> </w:t>
      </w:r>
      <w:r w:rsidRPr="00557C13">
        <w:rPr>
          <w:rFonts w:cs="David"/>
          <w:sz w:val="24"/>
          <w:szCs w:val="24"/>
          <w:rtl/>
          <w:lang w:bidi="he-IL"/>
        </w:rPr>
        <w:t>לגוף</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לרכשו</w:t>
      </w:r>
      <w:r w:rsidRPr="00557C13">
        <w:rPr>
          <w:rFonts w:ascii="David" w:cs="David"/>
          <w:sz w:val="24"/>
          <w:szCs w:val="24"/>
          <w:rtl/>
        </w:rPr>
        <w:t xml:space="preserve"> </w:t>
      </w:r>
      <w:r w:rsidRPr="00557C13">
        <w:rPr>
          <w:rFonts w:cs="David"/>
          <w:sz w:val="24"/>
          <w:szCs w:val="24"/>
          <w:rtl/>
          <w:lang w:bidi="he-IL"/>
        </w:rPr>
        <w:t>שיגרמו</w:t>
      </w:r>
      <w:r w:rsidRPr="00557C13">
        <w:rPr>
          <w:rFonts w:ascii="David" w:cs="David"/>
          <w:sz w:val="24"/>
          <w:szCs w:val="24"/>
          <w:rtl/>
        </w:rPr>
        <w:t xml:space="preserve"> </w:t>
      </w:r>
      <w:r w:rsidRPr="00557C13">
        <w:rPr>
          <w:rFonts w:cs="David"/>
          <w:sz w:val="24"/>
          <w:szCs w:val="24"/>
          <w:rtl/>
          <w:lang w:bidi="he-IL"/>
        </w:rPr>
        <w:t>לעובדיו</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לשלוחיו</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למי</w:t>
      </w:r>
      <w:r w:rsidRPr="00557C13">
        <w:rPr>
          <w:rFonts w:ascii="David" w:cs="David"/>
          <w:sz w:val="24"/>
          <w:szCs w:val="24"/>
          <w:rtl/>
        </w:rPr>
        <w:t xml:space="preserve"> </w:t>
      </w:r>
      <w:r w:rsidRPr="00557C13">
        <w:rPr>
          <w:rFonts w:cs="David"/>
          <w:sz w:val="24"/>
          <w:szCs w:val="24"/>
          <w:rtl/>
          <w:lang w:bidi="he-IL"/>
        </w:rPr>
        <w:t>שפועל</w:t>
      </w:r>
      <w:r w:rsidRPr="00557C13">
        <w:rPr>
          <w:rFonts w:ascii="David" w:cs="David"/>
          <w:sz w:val="24"/>
          <w:szCs w:val="24"/>
          <w:rtl/>
        </w:rPr>
        <w:t xml:space="preserve"> </w:t>
      </w:r>
      <w:r w:rsidRPr="00557C13">
        <w:rPr>
          <w:rFonts w:cs="David"/>
          <w:sz w:val="24"/>
          <w:szCs w:val="24"/>
          <w:rtl/>
          <w:lang w:bidi="he-IL"/>
        </w:rPr>
        <w:t>בשמו</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מטעמו</w:t>
      </w:r>
      <w:r w:rsidRPr="00557C13">
        <w:rPr>
          <w:rFonts w:ascii="David" w:cs="David"/>
          <w:sz w:val="24"/>
          <w:szCs w:val="24"/>
          <w:rtl/>
        </w:rPr>
        <w:t xml:space="preserve"> </w:t>
      </w:r>
      <w:r w:rsidRPr="00557C13">
        <w:rPr>
          <w:rFonts w:cs="David"/>
          <w:sz w:val="24"/>
          <w:szCs w:val="24"/>
          <w:rtl/>
          <w:lang w:bidi="he-IL"/>
        </w:rPr>
        <w:t>תוך</w:t>
      </w:r>
      <w:r w:rsidRPr="00557C13">
        <w:rPr>
          <w:rFonts w:ascii="David" w:cs="David"/>
          <w:sz w:val="24"/>
          <w:szCs w:val="24"/>
          <w:rtl/>
        </w:rPr>
        <w:t xml:space="preserve"> </w:t>
      </w:r>
      <w:r w:rsidRPr="00557C13">
        <w:rPr>
          <w:rFonts w:cs="David"/>
          <w:sz w:val="24"/>
          <w:szCs w:val="24"/>
          <w:rtl/>
          <w:lang w:bidi="he-IL"/>
        </w:rPr>
        <w:t>כדי</w:t>
      </w:r>
      <w:r w:rsidRPr="00557C13">
        <w:rPr>
          <w:rFonts w:ascii="David" w:cs="David"/>
          <w:sz w:val="24"/>
          <w:szCs w:val="24"/>
          <w:rtl/>
        </w:rPr>
        <w:t xml:space="preserve"> </w:t>
      </w:r>
      <w:r w:rsidRPr="00557C13">
        <w:rPr>
          <w:rFonts w:cs="David"/>
          <w:sz w:val="24"/>
          <w:szCs w:val="24"/>
          <w:rtl/>
          <w:lang w:bidi="he-IL"/>
        </w:rPr>
        <w:t>ביצוע</w:t>
      </w:r>
      <w:r w:rsidRPr="00557C13">
        <w:rPr>
          <w:rFonts w:ascii="David" w:cs="David"/>
          <w:sz w:val="24"/>
          <w:szCs w:val="24"/>
          <w:rtl/>
        </w:rPr>
        <w:t xml:space="preserve"> </w:t>
      </w:r>
      <w:r w:rsidRPr="00557C13">
        <w:rPr>
          <w:rFonts w:cs="David"/>
          <w:sz w:val="24"/>
          <w:szCs w:val="24"/>
          <w:rtl/>
          <w:lang w:bidi="he-IL"/>
        </w:rPr>
        <w:t>השירותים</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בקשר</w:t>
      </w:r>
      <w:r w:rsidRPr="00557C13">
        <w:rPr>
          <w:rFonts w:ascii="David" w:cs="David"/>
          <w:sz w:val="24"/>
          <w:szCs w:val="24"/>
          <w:rtl/>
        </w:rPr>
        <w:t xml:space="preserve"> </w:t>
      </w:r>
      <w:r w:rsidRPr="00557C13">
        <w:rPr>
          <w:rFonts w:cs="David"/>
          <w:sz w:val="24"/>
          <w:szCs w:val="24"/>
          <w:rtl/>
          <w:lang w:bidi="he-IL"/>
        </w:rPr>
        <w:t>אליהם</w:t>
      </w:r>
      <w:r w:rsidRPr="00557C13">
        <w:rPr>
          <w:rFonts w:ascii="David" w:cs="David"/>
          <w:sz w:val="24"/>
          <w:szCs w:val="24"/>
          <w:rtl/>
        </w:rPr>
        <w:t xml:space="preserve">, </w:t>
      </w:r>
      <w:r w:rsidRPr="00557C13">
        <w:rPr>
          <w:rFonts w:cs="David"/>
          <w:sz w:val="24"/>
          <w:szCs w:val="24"/>
          <w:rtl/>
          <w:lang w:bidi="he-IL"/>
        </w:rPr>
        <w:t>לפי</w:t>
      </w:r>
      <w:r w:rsidRPr="00557C13">
        <w:rPr>
          <w:rFonts w:ascii="David" w:cs="David"/>
          <w:sz w:val="24"/>
          <w:szCs w:val="24"/>
          <w:rtl/>
        </w:rPr>
        <w:t xml:space="preserve"> </w:t>
      </w:r>
      <w:r w:rsidRPr="00557C13">
        <w:rPr>
          <w:rFonts w:cs="David"/>
          <w:sz w:val="24"/>
          <w:szCs w:val="24"/>
          <w:rtl/>
          <w:lang w:bidi="he-IL"/>
        </w:rPr>
        <w:t>העניין</w:t>
      </w:r>
      <w:r w:rsidRPr="00557C13">
        <w:rPr>
          <w:rFonts w:ascii="David" w:cs="David"/>
          <w:sz w:val="24"/>
          <w:szCs w:val="24"/>
          <w:rtl/>
        </w:rPr>
        <w:t xml:space="preserve">, </w:t>
      </w:r>
      <w:r w:rsidRPr="00557C13">
        <w:rPr>
          <w:rFonts w:cs="David"/>
          <w:sz w:val="24"/>
          <w:szCs w:val="24"/>
          <w:rtl/>
          <w:lang w:bidi="he-IL"/>
        </w:rPr>
        <w:t>והוא</w:t>
      </w:r>
      <w:r w:rsidRPr="00557C13">
        <w:rPr>
          <w:rFonts w:ascii="David" w:cs="David"/>
          <w:sz w:val="24"/>
          <w:szCs w:val="24"/>
          <w:rtl/>
        </w:rPr>
        <w:t xml:space="preserve"> </w:t>
      </w:r>
      <w:r w:rsidRPr="00557C13">
        <w:rPr>
          <w:rFonts w:cs="David"/>
          <w:sz w:val="24"/>
          <w:szCs w:val="24"/>
          <w:rtl/>
          <w:lang w:bidi="he-IL"/>
        </w:rPr>
        <w:t>מתחייב</w:t>
      </w:r>
      <w:r w:rsidRPr="00557C13">
        <w:rPr>
          <w:rFonts w:ascii="David" w:cs="David"/>
          <w:sz w:val="24"/>
          <w:szCs w:val="24"/>
          <w:rtl/>
        </w:rPr>
        <w:t xml:space="preserve"> </w:t>
      </w:r>
      <w:r w:rsidRPr="00557C13">
        <w:rPr>
          <w:rFonts w:cs="David"/>
          <w:sz w:val="24"/>
          <w:szCs w:val="24"/>
          <w:rtl/>
          <w:lang w:bidi="he-IL"/>
        </w:rPr>
        <w:t>לפצותם</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לשפותם</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פי</w:t>
      </w:r>
      <w:r w:rsidRPr="00557C13">
        <w:rPr>
          <w:rFonts w:ascii="David" w:cs="David"/>
          <w:sz w:val="24"/>
          <w:szCs w:val="24"/>
          <w:rtl/>
        </w:rPr>
        <w:t xml:space="preserve"> </w:t>
      </w:r>
      <w:r w:rsidRPr="00557C13">
        <w:rPr>
          <w:rFonts w:cs="David"/>
          <w:sz w:val="24"/>
          <w:szCs w:val="24"/>
          <w:rtl/>
          <w:lang w:bidi="he-IL"/>
        </w:rPr>
        <w:t>דרישתם</w:t>
      </w:r>
      <w:r w:rsidRPr="00557C13">
        <w:rPr>
          <w:rFonts w:ascii="David" w:cs="David"/>
          <w:sz w:val="24"/>
          <w:szCs w:val="24"/>
          <w:rtl/>
        </w:rPr>
        <w:t xml:space="preserve"> </w:t>
      </w:r>
      <w:r w:rsidRPr="00557C13">
        <w:rPr>
          <w:rFonts w:cs="David"/>
          <w:sz w:val="24"/>
          <w:szCs w:val="24"/>
          <w:rtl/>
          <w:lang w:bidi="he-IL"/>
        </w:rPr>
        <w:t>הראשונה</w:t>
      </w:r>
      <w:r w:rsidRPr="00557C13">
        <w:rPr>
          <w:rFonts w:ascii="David" w:cs="David"/>
          <w:sz w:val="24"/>
          <w:szCs w:val="24"/>
          <w:rtl/>
        </w:rPr>
        <w:t>.</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יפצה</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ישפה</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hint="cs"/>
          <w:sz w:val="24"/>
          <w:szCs w:val="24"/>
          <w:rtl/>
          <w:lang w:bidi="he-IL"/>
        </w:rPr>
        <w:t>או</w:t>
      </w:r>
      <w:r w:rsidRPr="00557C13">
        <w:rPr>
          <w:rFonts w:ascii="David" w:cs="David" w:hint="cs"/>
          <w:sz w:val="24"/>
          <w:szCs w:val="24"/>
          <w:rtl/>
        </w:rPr>
        <w:t xml:space="preserve"> </w:t>
      </w:r>
      <w:r w:rsidRPr="00557C13">
        <w:rPr>
          <w:rFonts w:cs="David" w:hint="cs"/>
          <w:sz w:val="24"/>
          <w:szCs w:val="24"/>
          <w:rtl/>
          <w:lang w:bidi="he-IL"/>
        </w:rPr>
        <w:t>את</w:t>
      </w:r>
      <w:r w:rsidRPr="00557C13">
        <w:rPr>
          <w:rFonts w:ascii="David" w:cs="David" w:hint="cs"/>
          <w:sz w:val="24"/>
          <w:szCs w:val="24"/>
          <w:rtl/>
        </w:rPr>
        <w:t xml:space="preserve"> </w:t>
      </w:r>
      <w:r w:rsidRPr="00557C13">
        <w:rPr>
          <w:rFonts w:cs="David" w:hint="cs"/>
          <w:sz w:val="24"/>
          <w:szCs w:val="24"/>
          <w:rtl/>
          <w:lang w:bidi="he-IL"/>
        </w:rPr>
        <w:t>מדינת</w:t>
      </w:r>
      <w:r w:rsidRPr="00557C13">
        <w:rPr>
          <w:rFonts w:ascii="David" w:cs="David" w:hint="cs"/>
          <w:sz w:val="24"/>
          <w:szCs w:val="24"/>
          <w:rtl/>
        </w:rPr>
        <w:t xml:space="preserve"> </w:t>
      </w:r>
      <w:r w:rsidRPr="00557C13">
        <w:rPr>
          <w:rFonts w:cs="David" w:hint="cs"/>
          <w:sz w:val="24"/>
          <w:szCs w:val="24"/>
          <w:rtl/>
          <w:lang w:bidi="he-IL"/>
        </w:rPr>
        <w:t>ישראל</w:t>
      </w:r>
      <w:r w:rsidRPr="00557C13">
        <w:rPr>
          <w:rFonts w:ascii="David" w:cs="David" w:hint="cs"/>
          <w:sz w:val="24"/>
          <w:szCs w:val="24"/>
          <w:rtl/>
        </w:rPr>
        <w:t xml:space="preserve">, </w:t>
      </w:r>
      <w:r w:rsidRPr="00557C13">
        <w:rPr>
          <w:rFonts w:cs="David"/>
          <w:sz w:val="24"/>
          <w:szCs w:val="24"/>
          <w:rtl/>
          <w:lang w:bidi="he-IL"/>
        </w:rPr>
        <w:t>בגין</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נזק</w:t>
      </w:r>
      <w:r w:rsidRPr="00557C13">
        <w:rPr>
          <w:rFonts w:ascii="David" w:cs="David"/>
          <w:sz w:val="24"/>
          <w:szCs w:val="24"/>
          <w:rtl/>
        </w:rPr>
        <w:t xml:space="preserve"> </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הוצאה</w:t>
      </w:r>
      <w:r w:rsidRPr="00557C13">
        <w:rPr>
          <w:rFonts w:ascii="David" w:cs="David"/>
          <w:sz w:val="24"/>
          <w:szCs w:val="24"/>
          <w:rtl/>
        </w:rPr>
        <w:t xml:space="preserve"> </w:t>
      </w:r>
      <w:r w:rsidRPr="00557C13">
        <w:rPr>
          <w:rFonts w:cs="David"/>
          <w:sz w:val="24"/>
          <w:szCs w:val="24"/>
          <w:rtl/>
          <w:lang w:bidi="he-IL"/>
        </w:rPr>
        <w:t>שייגרמו</w:t>
      </w:r>
      <w:r w:rsidRPr="00557C13">
        <w:rPr>
          <w:rFonts w:ascii="David" w:cs="David"/>
          <w:sz w:val="24"/>
          <w:szCs w:val="24"/>
          <w:rtl/>
        </w:rPr>
        <w:t xml:space="preserve"> </w:t>
      </w:r>
      <w:r w:rsidRPr="00557C13">
        <w:rPr>
          <w:rFonts w:cs="David"/>
          <w:sz w:val="24"/>
          <w:szCs w:val="24"/>
          <w:rtl/>
          <w:lang w:bidi="he-IL"/>
        </w:rPr>
        <w:t>למזמין</w:t>
      </w:r>
      <w:r w:rsidRPr="00557C13">
        <w:rPr>
          <w:rFonts w:ascii="David" w:cs="David"/>
          <w:sz w:val="24"/>
          <w:szCs w:val="24"/>
          <w:rtl/>
        </w:rPr>
        <w:t xml:space="preserve"> </w:t>
      </w:r>
      <w:r w:rsidRPr="00557C13">
        <w:rPr>
          <w:rFonts w:cs="David"/>
          <w:sz w:val="24"/>
          <w:szCs w:val="24"/>
          <w:rtl/>
          <w:lang w:bidi="he-IL"/>
        </w:rPr>
        <w:t>עקב</w:t>
      </w:r>
      <w:r w:rsidRPr="00557C13">
        <w:rPr>
          <w:rFonts w:ascii="David" w:cs="David"/>
          <w:sz w:val="24"/>
          <w:szCs w:val="24"/>
          <w:rtl/>
        </w:rPr>
        <w:t xml:space="preserve"> </w:t>
      </w:r>
      <w:r w:rsidRPr="00557C13">
        <w:rPr>
          <w:rFonts w:cs="David"/>
          <w:sz w:val="24"/>
          <w:szCs w:val="24"/>
          <w:rtl/>
          <w:lang w:bidi="he-IL"/>
        </w:rPr>
        <w:t>תביעה</w:t>
      </w:r>
      <w:r w:rsidRPr="00557C13">
        <w:rPr>
          <w:rFonts w:ascii="David" w:cs="David"/>
          <w:sz w:val="24"/>
          <w:szCs w:val="24"/>
          <w:rtl/>
        </w:rPr>
        <w:t xml:space="preserve"> </w:t>
      </w:r>
      <w:r w:rsidRPr="00557C13">
        <w:rPr>
          <w:rFonts w:cs="David"/>
          <w:sz w:val="24"/>
          <w:szCs w:val="24"/>
          <w:rtl/>
          <w:lang w:bidi="he-IL"/>
        </w:rPr>
        <w:t>שתופנה</w:t>
      </w:r>
      <w:r w:rsidRPr="00557C13">
        <w:rPr>
          <w:rFonts w:ascii="David" w:cs="David"/>
          <w:sz w:val="24"/>
          <w:szCs w:val="24"/>
          <w:rtl/>
        </w:rPr>
        <w:t xml:space="preserve"> </w:t>
      </w:r>
      <w:r w:rsidRPr="00557C13">
        <w:rPr>
          <w:rFonts w:cs="David"/>
          <w:sz w:val="24"/>
          <w:szCs w:val="24"/>
          <w:rtl/>
          <w:lang w:bidi="he-IL"/>
        </w:rPr>
        <w:t>אליו</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ידי</w:t>
      </w:r>
      <w:r w:rsidRPr="00557C13">
        <w:rPr>
          <w:rFonts w:ascii="David" w:cs="David"/>
          <w:sz w:val="24"/>
          <w:szCs w:val="24"/>
          <w:rtl/>
        </w:rPr>
        <w:t xml:space="preserve"> </w:t>
      </w:r>
      <w:r w:rsidRPr="00557C13">
        <w:rPr>
          <w:rFonts w:cs="David"/>
          <w:sz w:val="24"/>
          <w:szCs w:val="24"/>
          <w:rtl/>
          <w:lang w:bidi="he-IL"/>
        </w:rPr>
        <w:t>עובדי</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צד</w:t>
      </w:r>
      <w:r w:rsidRPr="00557C13">
        <w:rPr>
          <w:rFonts w:ascii="David" w:cs="David"/>
          <w:sz w:val="24"/>
          <w:szCs w:val="24"/>
          <w:rtl/>
        </w:rPr>
        <w:t xml:space="preserve"> </w:t>
      </w:r>
      <w:r w:rsidRPr="00557C13">
        <w:rPr>
          <w:rFonts w:cs="David"/>
          <w:sz w:val="24"/>
          <w:szCs w:val="24"/>
          <w:rtl/>
          <w:lang w:bidi="he-IL"/>
        </w:rPr>
        <w:t>ג</w:t>
      </w:r>
      <w:r w:rsidRPr="00557C13">
        <w:rPr>
          <w:rFonts w:ascii="David" w:cs="David"/>
          <w:sz w:val="24"/>
          <w:szCs w:val="24"/>
          <w:rtl/>
        </w:rPr>
        <w:t xml:space="preserve">' </w:t>
      </w:r>
      <w:r w:rsidRPr="00557C13">
        <w:rPr>
          <w:rFonts w:cs="David"/>
          <w:sz w:val="24"/>
          <w:szCs w:val="24"/>
          <w:rtl/>
          <w:lang w:bidi="he-IL"/>
        </w:rPr>
        <w:t>כלשהו</w:t>
      </w:r>
      <w:r w:rsidRPr="00557C13">
        <w:rPr>
          <w:rFonts w:ascii="David" w:cs="David"/>
          <w:sz w:val="24"/>
          <w:szCs w:val="24"/>
          <w:rtl/>
        </w:rPr>
        <w:t xml:space="preserve"> </w:t>
      </w:r>
      <w:r w:rsidRPr="00557C13">
        <w:rPr>
          <w:rFonts w:cs="David"/>
          <w:sz w:val="24"/>
          <w:szCs w:val="24"/>
          <w:rtl/>
          <w:lang w:bidi="he-IL"/>
        </w:rPr>
        <w:t>בגין</w:t>
      </w:r>
      <w:r w:rsidRPr="00557C13">
        <w:rPr>
          <w:rFonts w:ascii="David" w:cs="David"/>
          <w:sz w:val="24"/>
          <w:szCs w:val="24"/>
          <w:rtl/>
        </w:rPr>
        <w:t xml:space="preserve"> </w:t>
      </w:r>
      <w:r w:rsidRPr="00557C13">
        <w:rPr>
          <w:rFonts w:cs="David"/>
          <w:sz w:val="24"/>
          <w:szCs w:val="24"/>
          <w:rtl/>
          <w:lang w:bidi="he-IL"/>
        </w:rPr>
        <w:t>נזק</w:t>
      </w:r>
      <w:r w:rsidRPr="00557C13">
        <w:rPr>
          <w:rFonts w:ascii="David" w:cs="David"/>
          <w:sz w:val="24"/>
          <w:szCs w:val="24"/>
          <w:rtl/>
        </w:rPr>
        <w:t xml:space="preserve"> </w:t>
      </w:r>
      <w:r w:rsidRPr="00557C13">
        <w:rPr>
          <w:rFonts w:cs="David"/>
          <w:sz w:val="24"/>
          <w:szCs w:val="24"/>
          <w:rtl/>
          <w:lang w:bidi="he-IL"/>
        </w:rPr>
        <w:t>כלשהו</w:t>
      </w:r>
      <w:r w:rsidRPr="00557C13">
        <w:rPr>
          <w:rFonts w:ascii="David" w:cs="David"/>
          <w:sz w:val="24"/>
          <w:szCs w:val="24"/>
          <w:rtl/>
        </w:rPr>
        <w:t xml:space="preserve"> </w:t>
      </w:r>
      <w:r w:rsidRPr="00557C13">
        <w:rPr>
          <w:rFonts w:cs="David"/>
          <w:sz w:val="24"/>
          <w:szCs w:val="24"/>
          <w:rtl/>
          <w:lang w:bidi="he-IL"/>
        </w:rPr>
        <w:t>הנובע</w:t>
      </w:r>
      <w:r w:rsidRPr="00557C13">
        <w:rPr>
          <w:rFonts w:ascii="David" w:cs="David"/>
          <w:sz w:val="24"/>
          <w:szCs w:val="24"/>
          <w:rtl/>
        </w:rPr>
        <w:t xml:space="preserve"> </w:t>
      </w:r>
      <w:r w:rsidRPr="00557C13">
        <w:rPr>
          <w:rFonts w:cs="David"/>
          <w:sz w:val="24"/>
          <w:szCs w:val="24"/>
          <w:rtl/>
          <w:lang w:bidi="he-IL"/>
        </w:rPr>
        <w:t>ממעשים</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ממחדלים</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מרשלנות</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עובדיו</w:t>
      </w:r>
      <w:r w:rsidRPr="00557C13">
        <w:rPr>
          <w:rFonts w:ascii="David" w:cs="David"/>
          <w:sz w:val="24"/>
          <w:szCs w:val="24"/>
          <w:rtl/>
        </w:rPr>
        <w:t>.</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ימנע</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נזק</w:t>
      </w:r>
      <w:r w:rsidRPr="00557C13">
        <w:rPr>
          <w:rFonts w:ascii="David" w:cs="David"/>
          <w:sz w:val="24"/>
          <w:szCs w:val="24"/>
          <w:rtl/>
        </w:rPr>
        <w:t xml:space="preserve"> </w:t>
      </w:r>
      <w:r w:rsidRPr="00557C13">
        <w:rPr>
          <w:rFonts w:cs="David"/>
          <w:sz w:val="24"/>
          <w:szCs w:val="24"/>
          <w:rtl/>
          <w:lang w:bidi="he-IL"/>
        </w:rPr>
        <w:t>מהמזמין</w:t>
      </w:r>
      <w:r w:rsidRPr="00557C13">
        <w:rPr>
          <w:rFonts w:ascii="David" w:cs="David"/>
          <w:sz w:val="24"/>
          <w:szCs w:val="24"/>
          <w:rtl/>
        </w:rPr>
        <w:t xml:space="preserve"> </w:t>
      </w:r>
      <w:r w:rsidRPr="00557C13">
        <w:rPr>
          <w:rFonts w:cs="David"/>
          <w:sz w:val="24"/>
          <w:szCs w:val="24"/>
          <w:rtl/>
          <w:lang w:bidi="he-IL"/>
        </w:rPr>
        <w:t>ויפצה</w:t>
      </w:r>
      <w:r w:rsidRPr="00557C13">
        <w:rPr>
          <w:rFonts w:ascii="David" w:cs="David"/>
          <w:sz w:val="24"/>
          <w:szCs w:val="24"/>
          <w:rtl/>
        </w:rPr>
        <w:t xml:space="preserve"> </w:t>
      </w:r>
      <w:r w:rsidRPr="00557C13">
        <w:rPr>
          <w:rFonts w:cs="David"/>
          <w:sz w:val="24"/>
          <w:szCs w:val="24"/>
          <w:rtl/>
          <w:lang w:bidi="he-IL"/>
        </w:rPr>
        <w:t>אותו</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תביעה</w:t>
      </w:r>
      <w:r w:rsidRPr="00557C13">
        <w:rPr>
          <w:rFonts w:ascii="David" w:cs="David"/>
          <w:sz w:val="24"/>
          <w:szCs w:val="24"/>
          <w:rtl/>
        </w:rPr>
        <w:t xml:space="preserve">, </w:t>
      </w:r>
      <w:r w:rsidRPr="00557C13">
        <w:rPr>
          <w:rFonts w:cs="David"/>
          <w:sz w:val="24"/>
          <w:szCs w:val="24"/>
          <w:rtl/>
          <w:lang w:bidi="he-IL"/>
        </w:rPr>
        <w:t>דרישה</w:t>
      </w:r>
      <w:r w:rsidRPr="00557C13">
        <w:rPr>
          <w:rFonts w:ascii="David" w:cs="David"/>
          <w:sz w:val="24"/>
          <w:szCs w:val="24"/>
          <w:rtl/>
        </w:rPr>
        <w:t xml:space="preserve"> </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הליך</w:t>
      </w:r>
      <w:r w:rsidRPr="00557C13">
        <w:rPr>
          <w:rFonts w:ascii="David" w:cs="David"/>
          <w:sz w:val="24"/>
          <w:szCs w:val="24"/>
          <w:rtl/>
        </w:rPr>
        <w:t xml:space="preserve"> </w:t>
      </w:r>
      <w:r w:rsidRPr="00557C13">
        <w:rPr>
          <w:rFonts w:cs="David"/>
          <w:sz w:val="24"/>
          <w:szCs w:val="24"/>
          <w:rtl/>
          <w:lang w:bidi="he-IL"/>
        </w:rPr>
        <w:t>שיתעוררו</w:t>
      </w:r>
      <w:r w:rsidRPr="00557C13">
        <w:rPr>
          <w:rFonts w:ascii="David" w:cs="David"/>
          <w:sz w:val="24"/>
          <w:szCs w:val="24"/>
          <w:rtl/>
        </w:rPr>
        <w:t xml:space="preserve"> </w:t>
      </w:r>
      <w:r w:rsidRPr="00557C13">
        <w:rPr>
          <w:rFonts w:cs="David"/>
          <w:sz w:val="24"/>
          <w:szCs w:val="24"/>
          <w:rtl/>
          <w:lang w:bidi="he-IL"/>
        </w:rPr>
        <w:t>כתוצאה</w:t>
      </w:r>
      <w:r w:rsidRPr="00557C13">
        <w:rPr>
          <w:rFonts w:ascii="David" w:cs="David"/>
          <w:sz w:val="24"/>
          <w:szCs w:val="24"/>
          <w:rtl/>
        </w:rPr>
        <w:t xml:space="preserve"> </w:t>
      </w:r>
      <w:r w:rsidRPr="00557C13">
        <w:rPr>
          <w:rFonts w:cs="David"/>
          <w:sz w:val="24"/>
          <w:szCs w:val="24"/>
          <w:rtl/>
          <w:lang w:bidi="he-IL"/>
        </w:rPr>
        <w:t>מפגיעה</w:t>
      </w:r>
      <w:r w:rsidRPr="00557C13">
        <w:rPr>
          <w:rFonts w:ascii="David" w:cs="David"/>
          <w:sz w:val="24"/>
          <w:szCs w:val="24"/>
          <w:rtl/>
        </w:rPr>
        <w:t xml:space="preserve"> </w:t>
      </w:r>
      <w:r w:rsidRPr="00557C13">
        <w:rPr>
          <w:rFonts w:cs="David"/>
          <w:sz w:val="24"/>
          <w:szCs w:val="24"/>
          <w:rtl/>
          <w:lang w:bidi="he-IL"/>
        </w:rPr>
        <w:t>ב</w:t>
      </w:r>
      <w:r w:rsidR="006408A0">
        <w:rPr>
          <w:rFonts w:cs="David" w:hint="cs"/>
          <w:sz w:val="24"/>
          <w:szCs w:val="24"/>
          <w:rtl/>
          <w:lang w:bidi="he-IL"/>
        </w:rPr>
        <w:t xml:space="preserve">זכויות יוצרים ו/או קניין רוחני ו/או </w:t>
      </w:r>
      <w:r w:rsidRPr="00557C13">
        <w:rPr>
          <w:rFonts w:cs="David"/>
          <w:sz w:val="24"/>
          <w:szCs w:val="24"/>
          <w:rtl/>
          <w:lang w:bidi="he-IL"/>
        </w:rPr>
        <w:t>זכויות</w:t>
      </w:r>
      <w:r w:rsidRPr="00557C13">
        <w:rPr>
          <w:rFonts w:ascii="David" w:cs="David"/>
          <w:sz w:val="24"/>
          <w:szCs w:val="24"/>
          <w:rtl/>
        </w:rPr>
        <w:t xml:space="preserve"> </w:t>
      </w:r>
      <w:r w:rsidRPr="00557C13">
        <w:rPr>
          <w:rFonts w:cs="David"/>
          <w:sz w:val="24"/>
          <w:szCs w:val="24"/>
          <w:rtl/>
          <w:lang w:bidi="he-IL"/>
        </w:rPr>
        <w:t>פטנטים</w:t>
      </w:r>
      <w:r w:rsidRPr="00557C13">
        <w:rPr>
          <w:rFonts w:ascii="David" w:cs="David"/>
          <w:sz w:val="24"/>
          <w:szCs w:val="24"/>
          <w:rtl/>
        </w:rPr>
        <w:t xml:space="preserve">, </w:t>
      </w:r>
      <w:r w:rsidRPr="00557C13">
        <w:rPr>
          <w:rFonts w:cs="David"/>
          <w:sz w:val="24"/>
          <w:szCs w:val="24"/>
          <w:rtl/>
          <w:lang w:bidi="he-IL"/>
        </w:rPr>
        <w:t>סמלי</w:t>
      </w:r>
      <w:r w:rsidRPr="00557C13">
        <w:rPr>
          <w:rFonts w:ascii="David" w:cs="David"/>
          <w:sz w:val="24"/>
          <w:szCs w:val="24"/>
          <w:rtl/>
        </w:rPr>
        <w:t xml:space="preserve"> </w:t>
      </w:r>
      <w:r w:rsidRPr="00557C13">
        <w:rPr>
          <w:rFonts w:cs="David"/>
          <w:sz w:val="24"/>
          <w:szCs w:val="24"/>
          <w:rtl/>
          <w:lang w:bidi="he-IL"/>
        </w:rPr>
        <w:t>מסחר</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זכויות</w:t>
      </w:r>
      <w:r w:rsidRPr="00557C13">
        <w:rPr>
          <w:rFonts w:ascii="David" w:cs="David"/>
          <w:sz w:val="24"/>
          <w:szCs w:val="24"/>
          <w:rtl/>
        </w:rPr>
        <w:t xml:space="preserve"> </w:t>
      </w:r>
      <w:r w:rsidRPr="00557C13">
        <w:rPr>
          <w:rFonts w:cs="David"/>
          <w:sz w:val="24"/>
          <w:szCs w:val="24"/>
          <w:rtl/>
          <w:lang w:bidi="he-IL"/>
        </w:rPr>
        <w:t>דומות</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צד</w:t>
      </w:r>
      <w:r w:rsidRPr="00557C13">
        <w:rPr>
          <w:rFonts w:ascii="David" w:cs="David"/>
          <w:sz w:val="24"/>
          <w:szCs w:val="24"/>
          <w:rtl/>
        </w:rPr>
        <w:t xml:space="preserve"> </w:t>
      </w:r>
      <w:r w:rsidRPr="00557C13">
        <w:rPr>
          <w:rFonts w:cs="David"/>
          <w:sz w:val="24"/>
          <w:szCs w:val="24"/>
          <w:rtl/>
          <w:lang w:bidi="he-IL"/>
        </w:rPr>
        <w:t>ג</w:t>
      </w:r>
      <w:r w:rsidRPr="00557C13">
        <w:rPr>
          <w:rFonts w:ascii="David" w:cs="David"/>
          <w:sz w:val="24"/>
          <w:szCs w:val="24"/>
          <w:rtl/>
        </w:rPr>
        <w:t xml:space="preserve">' </w:t>
      </w:r>
      <w:r w:rsidRPr="00557C13">
        <w:rPr>
          <w:rFonts w:cs="David"/>
          <w:sz w:val="24"/>
          <w:szCs w:val="24"/>
          <w:rtl/>
          <w:lang w:bidi="he-IL"/>
        </w:rPr>
        <w:t>כלשהו</w:t>
      </w:r>
      <w:r w:rsidRPr="00557C13">
        <w:rPr>
          <w:rFonts w:ascii="David" w:cs="David"/>
          <w:sz w:val="24"/>
          <w:szCs w:val="24"/>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יתקשר</w:t>
      </w:r>
      <w:r w:rsidRPr="00557C13">
        <w:rPr>
          <w:rFonts w:ascii="David" w:cs="David"/>
          <w:sz w:val="24"/>
          <w:szCs w:val="24"/>
          <w:rtl/>
        </w:rPr>
        <w:t xml:space="preserve"> </w:t>
      </w:r>
      <w:r w:rsidRPr="00557C13">
        <w:rPr>
          <w:rFonts w:cs="David"/>
          <w:sz w:val="24"/>
          <w:szCs w:val="24"/>
          <w:rtl/>
          <w:lang w:bidi="he-IL"/>
        </w:rPr>
        <w:t>בחוזה</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עם</w:t>
      </w:r>
      <w:r w:rsidRPr="00557C13">
        <w:rPr>
          <w:rFonts w:ascii="David" w:cs="David"/>
          <w:sz w:val="24"/>
          <w:szCs w:val="24"/>
          <w:rtl/>
        </w:rPr>
        <w:t xml:space="preserve"> </w:t>
      </w:r>
      <w:r w:rsidRPr="00557C13">
        <w:rPr>
          <w:rFonts w:cs="David"/>
          <w:sz w:val="24"/>
          <w:szCs w:val="24"/>
          <w:rtl/>
          <w:lang w:bidi="he-IL"/>
        </w:rPr>
        <w:t>חברת</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מוכרת</w:t>
      </w:r>
      <w:r w:rsidRPr="00557C13">
        <w:rPr>
          <w:rFonts w:ascii="David" w:cs="David"/>
          <w:sz w:val="24"/>
          <w:szCs w:val="24"/>
          <w:rtl/>
        </w:rPr>
        <w:t xml:space="preserve"> </w:t>
      </w:r>
      <w:r w:rsidRPr="00557C13">
        <w:rPr>
          <w:rFonts w:cs="David"/>
          <w:sz w:val="24"/>
          <w:szCs w:val="24"/>
          <w:rtl/>
          <w:lang w:bidi="he-IL"/>
        </w:rPr>
        <w:t>בארץ</w:t>
      </w:r>
      <w:r w:rsidRPr="00557C13">
        <w:rPr>
          <w:rFonts w:ascii="David" w:cs="David"/>
          <w:sz w:val="24"/>
          <w:szCs w:val="24"/>
          <w:rtl/>
        </w:rPr>
        <w:t xml:space="preserve"> </w:t>
      </w:r>
      <w:r w:rsidRPr="00557C13">
        <w:rPr>
          <w:rFonts w:cs="David"/>
          <w:sz w:val="24"/>
          <w:szCs w:val="24"/>
          <w:rtl/>
          <w:lang w:bidi="he-IL"/>
        </w:rPr>
        <w:t>לפיו</w:t>
      </w:r>
      <w:r w:rsidRPr="00557C13">
        <w:rPr>
          <w:rFonts w:ascii="David" w:cs="David"/>
          <w:sz w:val="24"/>
          <w:szCs w:val="24"/>
          <w:rtl/>
        </w:rPr>
        <w:t xml:space="preserve"> </w:t>
      </w:r>
      <w:r w:rsidRPr="00557C13">
        <w:rPr>
          <w:rFonts w:cs="David"/>
          <w:sz w:val="24"/>
          <w:szCs w:val="24"/>
          <w:rtl/>
          <w:lang w:bidi="he-IL"/>
        </w:rPr>
        <w:t>יבטח</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בביטוח</w:t>
      </w:r>
      <w:r w:rsidRPr="00557C13">
        <w:rPr>
          <w:rFonts w:ascii="David" w:cs="David"/>
          <w:sz w:val="24"/>
          <w:szCs w:val="24"/>
          <w:rtl/>
        </w:rPr>
        <w:t xml:space="preserve"> </w:t>
      </w:r>
      <w:r w:rsidRPr="00557C13">
        <w:rPr>
          <w:rFonts w:cs="David"/>
          <w:sz w:val="24"/>
          <w:szCs w:val="24"/>
          <w:rtl/>
          <w:lang w:bidi="he-IL"/>
        </w:rPr>
        <w:t>כולל</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העבודות</w:t>
      </w:r>
      <w:r w:rsidRPr="00557C13">
        <w:rPr>
          <w:rFonts w:ascii="David" w:cs="David"/>
          <w:sz w:val="24"/>
          <w:szCs w:val="24"/>
          <w:rtl/>
        </w:rPr>
        <w:t xml:space="preserve"> </w:t>
      </w:r>
      <w:r w:rsidRPr="00557C13">
        <w:rPr>
          <w:rFonts w:cs="David"/>
          <w:sz w:val="24"/>
          <w:szCs w:val="24"/>
          <w:rtl/>
          <w:lang w:bidi="he-IL"/>
        </w:rPr>
        <w:t>המבוצעות</w:t>
      </w:r>
      <w:r w:rsidRPr="00557C13">
        <w:rPr>
          <w:rFonts w:ascii="David" w:cs="David"/>
          <w:sz w:val="24"/>
          <w:szCs w:val="24"/>
          <w:rtl/>
        </w:rPr>
        <w:t xml:space="preserve"> </w:t>
      </w:r>
      <w:r w:rsidRPr="00557C13">
        <w:rPr>
          <w:rFonts w:cs="David"/>
          <w:sz w:val="24"/>
          <w:szCs w:val="24"/>
          <w:rtl/>
          <w:lang w:bidi="he-IL"/>
        </w:rPr>
        <w:t>והכולל</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חובות</w:t>
      </w:r>
      <w:r w:rsidRPr="00557C13">
        <w:rPr>
          <w:rFonts w:ascii="David" w:cs="David"/>
          <w:sz w:val="24"/>
          <w:szCs w:val="24"/>
          <w:rtl/>
        </w:rPr>
        <w:t xml:space="preserve"> </w:t>
      </w:r>
      <w:r w:rsidRPr="00557C13">
        <w:rPr>
          <w:rFonts w:cs="David"/>
          <w:sz w:val="24"/>
          <w:szCs w:val="24"/>
          <w:rtl/>
          <w:lang w:bidi="he-IL"/>
        </w:rPr>
        <w:t>מעבידים</w:t>
      </w:r>
      <w:r w:rsidRPr="00557C13">
        <w:rPr>
          <w:rFonts w:ascii="David" w:cs="David"/>
          <w:sz w:val="24"/>
          <w:szCs w:val="24"/>
          <w:rtl/>
        </w:rPr>
        <w:t xml:space="preserve"> </w:t>
      </w:r>
      <w:r w:rsidRPr="00557C13">
        <w:rPr>
          <w:rFonts w:cs="David"/>
          <w:sz w:val="24"/>
          <w:szCs w:val="24"/>
          <w:rtl/>
          <w:lang w:bidi="he-IL"/>
        </w:rPr>
        <w:t>במקום</w:t>
      </w:r>
      <w:r w:rsidRPr="00557C13">
        <w:rPr>
          <w:rFonts w:ascii="David" w:cs="David"/>
          <w:sz w:val="24"/>
          <w:szCs w:val="24"/>
          <w:rtl/>
        </w:rPr>
        <w:t xml:space="preserve"> </w:t>
      </w:r>
      <w:r w:rsidRPr="00557C13">
        <w:rPr>
          <w:rFonts w:cs="David"/>
          <w:sz w:val="24"/>
          <w:szCs w:val="24"/>
          <w:rtl/>
          <w:lang w:bidi="he-IL"/>
        </w:rPr>
        <w:t>העבודה</w:t>
      </w:r>
      <w:r w:rsidRPr="00557C13">
        <w:rPr>
          <w:rFonts w:ascii="David" w:cs="David"/>
          <w:sz w:val="24"/>
          <w:szCs w:val="24"/>
          <w:rtl/>
        </w:rPr>
        <w:t xml:space="preserve"> (</w:t>
      </w:r>
      <w:r w:rsidRPr="00557C13">
        <w:rPr>
          <w:rFonts w:cs="David"/>
          <w:sz w:val="24"/>
          <w:szCs w:val="24"/>
          <w:rtl/>
          <w:lang w:bidi="he-IL"/>
        </w:rPr>
        <w:t>להלן</w:t>
      </w:r>
      <w:r w:rsidRPr="00557C13">
        <w:rPr>
          <w:rFonts w:ascii="David" w:cs="David"/>
          <w:sz w:val="24"/>
          <w:szCs w:val="24"/>
          <w:rtl/>
        </w:rPr>
        <w:t xml:space="preserve"> </w:t>
      </w:r>
      <w:r w:rsidRPr="00557C13">
        <w:rPr>
          <w:rFonts w:cs="David"/>
          <w:sz w:val="24"/>
          <w:szCs w:val="24"/>
          <w:lang w:bidi="he-IL"/>
        </w:rPr>
        <w:t>–</w:t>
      </w:r>
      <w:r w:rsidRPr="00557C13">
        <w:rPr>
          <w:rFonts w:ascii="David" w:cs="David"/>
          <w:sz w:val="24"/>
          <w:szCs w:val="24"/>
          <w:rtl/>
        </w:rPr>
        <w:t xml:space="preserve"> </w:t>
      </w:r>
      <w:r w:rsidRPr="00557C13">
        <w:rPr>
          <w:rFonts w:cs="David"/>
          <w:sz w:val="24"/>
          <w:szCs w:val="24"/>
          <w:rtl/>
          <w:lang w:bidi="he-IL"/>
        </w:rPr>
        <w:t>פוליסת</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גג</w:t>
      </w:r>
      <w:r w:rsidRPr="00557C13">
        <w:rPr>
          <w:rFonts w:ascii="David" w:cs="David"/>
          <w:sz w:val="24"/>
          <w:szCs w:val="24"/>
          <w:rtl/>
        </w:rPr>
        <w:t xml:space="preserve">). </w:t>
      </w:r>
      <w:r w:rsidRPr="00557C13">
        <w:rPr>
          <w:rFonts w:cs="David" w:hint="cs"/>
          <w:sz w:val="24"/>
          <w:szCs w:val="24"/>
          <w:rtl/>
          <w:lang w:bidi="he-IL"/>
        </w:rPr>
        <w:t>ויצרף</w:t>
      </w:r>
      <w:r w:rsidRPr="00557C13">
        <w:rPr>
          <w:rFonts w:ascii="David" w:cs="David" w:hint="cs"/>
          <w:sz w:val="24"/>
          <w:szCs w:val="24"/>
          <w:rtl/>
        </w:rPr>
        <w:t xml:space="preserve"> </w:t>
      </w:r>
      <w:r w:rsidRPr="00557C13">
        <w:rPr>
          <w:rFonts w:cs="David" w:hint="cs"/>
          <w:sz w:val="24"/>
          <w:szCs w:val="24"/>
          <w:rtl/>
          <w:lang w:bidi="he-IL"/>
        </w:rPr>
        <w:t>את</w:t>
      </w:r>
      <w:r w:rsidRPr="00557C13">
        <w:rPr>
          <w:rFonts w:ascii="David" w:cs="David" w:hint="cs"/>
          <w:sz w:val="24"/>
          <w:szCs w:val="24"/>
          <w:rtl/>
        </w:rPr>
        <w:t xml:space="preserve"> </w:t>
      </w:r>
      <w:r w:rsidRPr="00557C13">
        <w:rPr>
          <w:rFonts w:cs="David" w:hint="cs"/>
          <w:sz w:val="24"/>
          <w:szCs w:val="24"/>
          <w:rtl/>
          <w:lang w:bidi="he-IL"/>
        </w:rPr>
        <w:t>מדינת</w:t>
      </w:r>
      <w:r w:rsidRPr="00557C13">
        <w:rPr>
          <w:rFonts w:ascii="David" w:cs="David" w:hint="cs"/>
          <w:sz w:val="24"/>
          <w:szCs w:val="24"/>
          <w:rtl/>
        </w:rPr>
        <w:t xml:space="preserve"> </w:t>
      </w:r>
      <w:r w:rsidRPr="00557C13">
        <w:rPr>
          <w:rFonts w:cs="David" w:hint="cs"/>
          <w:sz w:val="24"/>
          <w:szCs w:val="24"/>
          <w:rtl/>
          <w:lang w:bidi="he-IL"/>
        </w:rPr>
        <w:t>ישראל</w:t>
      </w:r>
      <w:r w:rsidRPr="00557C13">
        <w:rPr>
          <w:rFonts w:ascii="David" w:cs="David" w:hint="cs"/>
          <w:sz w:val="24"/>
          <w:szCs w:val="24"/>
          <w:rtl/>
        </w:rPr>
        <w:t xml:space="preserve"> </w:t>
      </w:r>
      <w:r w:rsidRPr="00557C13">
        <w:rPr>
          <w:rFonts w:cs="David" w:hint="cs"/>
          <w:sz w:val="24"/>
          <w:szCs w:val="24"/>
          <w:rtl/>
          <w:lang w:bidi="he-IL"/>
        </w:rPr>
        <w:t>כמבוטחים</w:t>
      </w:r>
      <w:r w:rsidRPr="00557C13">
        <w:rPr>
          <w:rFonts w:ascii="David" w:cs="David" w:hint="cs"/>
          <w:sz w:val="24"/>
          <w:szCs w:val="24"/>
          <w:rtl/>
        </w:rPr>
        <w:t xml:space="preserve"> </w:t>
      </w:r>
      <w:r w:rsidRPr="00557C13">
        <w:rPr>
          <w:rFonts w:cs="David" w:hint="cs"/>
          <w:sz w:val="24"/>
          <w:szCs w:val="24"/>
          <w:rtl/>
          <w:lang w:bidi="he-IL"/>
        </w:rPr>
        <w:t>ראשיים</w:t>
      </w:r>
      <w:r w:rsidRPr="00557C13">
        <w:rPr>
          <w:rFonts w:ascii="David" w:cs="David" w:hint="cs"/>
          <w:sz w:val="24"/>
          <w:szCs w:val="24"/>
          <w:rtl/>
        </w:rPr>
        <w:t xml:space="preserve">.  </w:t>
      </w:r>
      <w:r w:rsidRPr="00557C13">
        <w:rPr>
          <w:rFonts w:cs="David"/>
          <w:sz w:val="24"/>
          <w:szCs w:val="24"/>
          <w:rtl/>
          <w:lang w:bidi="he-IL"/>
        </w:rPr>
        <w:t>אין</w:t>
      </w:r>
      <w:r w:rsidRPr="00557C13">
        <w:rPr>
          <w:rFonts w:ascii="David" w:cs="David"/>
          <w:sz w:val="24"/>
          <w:szCs w:val="24"/>
          <w:rtl/>
        </w:rPr>
        <w:t xml:space="preserve"> </w:t>
      </w:r>
      <w:r w:rsidRPr="00557C13">
        <w:rPr>
          <w:rFonts w:cs="David"/>
          <w:sz w:val="24"/>
          <w:szCs w:val="24"/>
          <w:rtl/>
          <w:lang w:bidi="he-IL"/>
        </w:rPr>
        <w:t>בהוצאת</w:t>
      </w:r>
      <w:r w:rsidRPr="00557C13">
        <w:rPr>
          <w:rFonts w:ascii="David" w:cs="David"/>
          <w:sz w:val="24"/>
          <w:szCs w:val="24"/>
          <w:rtl/>
        </w:rPr>
        <w:t xml:space="preserve"> </w:t>
      </w:r>
      <w:r w:rsidRPr="00557C13">
        <w:rPr>
          <w:rFonts w:cs="David"/>
          <w:sz w:val="24"/>
          <w:szCs w:val="24"/>
          <w:rtl/>
          <w:lang w:bidi="he-IL"/>
        </w:rPr>
        <w:t>פוליסת</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זו</w:t>
      </w:r>
      <w:r w:rsidRPr="00557C13">
        <w:rPr>
          <w:rFonts w:ascii="David" w:cs="David"/>
          <w:sz w:val="24"/>
          <w:szCs w:val="24"/>
          <w:rtl/>
        </w:rPr>
        <w:t xml:space="preserve"> </w:t>
      </w:r>
      <w:r w:rsidRPr="00557C13">
        <w:rPr>
          <w:rFonts w:cs="David"/>
          <w:sz w:val="24"/>
          <w:szCs w:val="24"/>
          <w:rtl/>
          <w:lang w:bidi="he-IL"/>
        </w:rPr>
        <w:t>בכדי</w:t>
      </w:r>
      <w:r w:rsidRPr="00557C13">
        <w:rPr>
          <w:rFonts w:ascii="David" w:cs="David"/>
          <w:sz w:val="24"/>
          <w:szCs w:val="24"/>
          <w:rtl/>
        </w:rPr>
        <w:t xml:space="preserve"> </w:t>
      </w:r>
      <w:r w:rsidRPr="00557C13">
        <w:rPr>
          <w:rFonts w:cs="David"/>
          <w:sz w:val="24"/>
          <w:szCs w:val="24"/>
          <w:rtl/>
          <w:lang w:bidi="he-IL"/>
        </w:rPr>
        <w:t>לשחרר</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מהתחייבות</w:t>
      </w:r>
      <w:r w:rsidRPr="00557C13">
        <w:rPr>
          <w:rFonts w:ascii="David" w:cs="David"/>
          <w:sz w:val="24"/>
          <w:szCs w:val="24"/>
          <w:rtl/>
        </w:rPr>
        <w:t xml:space="preserve"> </w:t>
      </w:r>
      <w:r w:rsidRPr="00557C13">
        <w:rPr>
          <w:rFonts w:cs="David"/>
          <w:sz w:val="24"/>
          <w:szCs w:val="24"/>
          <w:rtl/>
          <w:lang w:bidi="he-IL"/>
        </w:rPr>
        <w:t>כלשהי</w:t>
      </w:r>
      <w:r w:rsidRPr="00557C13">
        <w:rPr>
          <w:rFonts w:ascii="David" w:cs="David"/>
          <w:sz w:val="24"/>
          <w:szCs w:val="24"/>
          <w:rtl/>
        </w:rPr>
        <w:t xml:space="preserve"> </w:t>
      </w:r>
      <w:r w:rsidRPr="00557C13">
        <w:rPr>
          <w:rFonts w:cs="David"/>
          <w:sz w:val="24"/>
          <w:szCs w:val="24"/>
          <w:rtl/>
          <w:lang w:bidi="he-IL"/>
        </w:rPr>
        <w:t>שנטל</w:t>
      </w:r>
      <w:r w:rsidRPr="00557C13">
        <w:rPr>
          <w:rFonts w:ascii="David" w:cs="David"/>
          <w:sz w:val="24"/>
          <w:szCs w:val="24"/>
          <w:rtl/>
        </w:rPr>
        <w:t xml:space="preserve"> </w:t>
      </w:r>
      <w:r w:rsidRPr="00557C13">
        <w:rPr>
          <w:rFonts w:cs="David"/>
          <w:sz w:val="24"/>
          <w:szCs w:val="24"/>
          <w:rtl/>
          <w:lang w:bidi="he-IL"/>
        </w:rPr>
        <w:t>במסגרת</w:t>
      </w:r>
      <w:r w:rsidRPr="00557C13">
        <w:rPr>
          <w:rFonts w:ascii="David" w:cs="David"/>
          <w:sz w:val="24"/>
          <w:szCs w:val="24"/>
          <w:rtl/>
        </w:rPr>
        <w:t xml:space="preserve"> </w:t>
      </w:r>
      <w:r w:rsidRPr="00557C13">
        <w:rPr>
          <w:rFonts w:cs="David"/>
          <w:sz w:val="24"/>
          <w:szCs w:val="24"/>
          <w:rtl/>
          <w:lang w:bidi="he-IL"/>
        </w:rPr>
        <w:t>חוזה</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יגבה</w:t>
      </w:r>
      <w:r w:rsidRPr="00557C13">
        <w:rPr>
          <w:rFonts w:ascii="David" w:cs="David"/>
          <w:sz w:val="24"/>
          <w:szCs w:val="24"/>
          <w:rtl/>
        </w:rPr>
        <w:t xml:space="preserve"> </w:t>
      </w:r>
      <w:r w:rsidRPr="00557C13">
        <w:rPr>
          <w:rFonts w:cs="David"/>
          <w:sz w:val="24"/>
          <w:szCs w:val="24"/>
          <w:rtl/>
          <w:lang w:bidi="he-IL"/>
        </w:rPr>
        <w:t>מאת</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דמי</w:t>
      </w:r>
      <w:r w:rsidRPr="00557C13">
        <w:rPr>
          <w:rFonts w:ascii="David" w:cs="David"/>
          <w:sz w:val="24"/>
          <w:szCs w:val="24"/>
          <w:rtl/>
        </w:rPr>
        <w:t xml:space="preserve"> </w:t>
      </w:r>
      <w:r w:rsidRPr="00557C13">
        <w:rPr>
          <w:rFonts w:cs="David"/>
          <w:sz w:val="24"/>
          <w:szCs w:val="24"/>
          <w:rtl/>
          <w:lang w:bidi="he-IL"/>
        </w:rPr>
        <w:t>השתתפות</w:t>
      </w:r>
      <w:r w:rsidRPr="00557C13">
        <w:rPr>
          <w:rFonts w:ascii="David" w:cs="David"/>
          <w:sz w:val="24"/>
          <w:szCs w:val="24"/>
          <w:rtl/>
        </w:rPr>
        <w:t xml:space="preserve"> </w:t>
      </w:r>
      <w:r w:rsidRPr="00557C13">
        <w:rPr>
          <w:rFonts w:cs="David"/>
          <w:sz w:val="24"/>
          <w:szCs w:val="24"/>
          <w:rtl/>
          <w:lang w:bidi="he-IL"/>
        </w:rPr>
        <w:t>יחסיים</w:t>
      </w:r>
      <w:r w:rsidRPr="00557C13">
        <w:rPr>
          <w:rFonts w:ascii="David" w:cs="David"/>
          <w:sz w:val="24"/>
          <w:szCs w:val="24"/>
          <w:rtl/>
        </w:rPr>
        <w:t xml:space="preserve"> </w:t>
      </w:r>
      <w:r w:rsidRPr="00557C13">
        <w:rPr>
          <w:rFonts w:cs="David"/>
          <w:sz w:val="24"/>
          <w:szCs w:val="24"/>
          <w:rtl/>
          <w:lang w:bidi="he-IL"/>
        </w:rPr>
        <w:t>לכיסוי</w:t>
      </w:r>
      <w:r w:rsidRPr="00557C13">
        <w:rPr>
          <w:rFonts w:ascii="David" w:cs="David"/>
          <w:sz w:val="24"/>
          <w:szCs w:val="24"/>
          <w:rtl/>
        </w:rPr>
        <w:t xml:space="preserve"> </w:t>
      </w:r>
      <w:r w:rsidRPr="00557C13">
        <w:rPr>
          <w:rFonts w:cs="David"/>
          <w:sz w:val="24"/>
          <w:szCs w:val="24"/>
          <w:rtl/>
          <w:lang w:bidi="he-IL"/>
        </w:rPr>
        <w:t>הפרמיה</w:t>
      </w:r>
      <w:r w:rsidRPr="00557C13">
        <w:rPr>
          <w:rFonts w:ascii="David" w:cs="David"/>
          <w:sz w:val="24"/>
          <w:szCs w:val="24"/>
          <w:rtl/>
        </w:rPr>
        <w:t xml:space="preserve"> </w:t>
      </w:r>
      <w:r w:rsidRPr="00557C13">
        <w:rPr>
          <w:rFonts w:cs="David"/>
          <w:sz w:val="24"/>
          <w:szCs w:val="24"/>
          <w:rtl/>
          <w:lang w:bidi="he-IL"/>
        </w:rPr>
        <w:t>הנדרשת</w:t>
      </w:r>
      <w:r w:rsidRPr="00557C13">
        <w:rPr>
          <w:rFonts w:ascii="David" w:cs="David"/>
          <w:sz w:val="24"/>
          <w:szCs w:val="24"/>
          <w:rtl/>
        </w:rPr>
        <w:t xml:space="preserve"> </w:t>
      </w:r>
      <w:r w:rsidRPr="00557C13">
        <w:rPr>
          <w:rFonts w:cs="David"/>
          <w:sz w:val="24"/>
          <w:szCs w:val="24"/>
          <w:rtl/>
          <w:lang w:bidi="he-IL"/>
        </w:rPr>
        <w:t>לביטוח</w:t>
      </w:r>
      <w:r w:rsidRPr="00557C13">
        <w:rPr>
          <w:rFonts w:ascii="David" w:cs="David"/>
          <w:sz w:val="24"/>
          <w:szCs w:val="24"/>
          <w:rtl/>
        </w:rPr>
        <w:t xml:space="preserve"> </w:t>
      </w:r>
      <w:r w:rsidRPr="00557C13">
        <w:rPr>
          <w:rFonts w:cs="David"/>
          <w:sz w:val="24"/>
          <w:szCs w:val="24"/>
          <w:rtl/>
          <w:lang w:bidi="he-IL"/>
        </w:rPr>
        <w:t>גג</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r w:rsidRPr="00557C13">
        <w:rPr>
          <w:rFonts w:cs="David"/>
          <w:sz w:val="24"/>
          <w:szCs w:val="24"/>
          <w:rtl/>
          <w:lang w:bidi="he-IL"/>
        </w:rPr>
        <w:t>בהתאמה</w:t>
      </w:r>
      <w:r w:rsidRPr="00557C13">
        <w:rPr>
          <w:rFonts w:ascii="David" w:cs="David"/>
          <w:sz w:val="24"/>
          <w:szCs w:val="24"/>
          <w:rtl/>
        </w:rPr>
        <w:t xml:space="preserve"> </w:t>
      </w:r>
      <w:r w:rsidRPr="00557C13">
        <w:rPr>
          <w:rFonts w:cs="David"/>
          <w:sz w:val="24"/>
          <w:szCs w:val="24"/>
          <w:rtl/>
          <w:lang w:bidi="he-IL"/>
        </w:rPr>
        <w:t>לשכר</w:t>
      </w:r>
      <w:r w:rsidRPr="00557C13">
        <w:rPr>
          <w:rFonts w:ascii="David" w:cs="David"/>
          <w:sz w:val="24"/>
          <w:szCs w:val="24"/>
          <w:rtl/>
        </w:rPr>
        <w:t xml:space="preserve"> </w:t>
      </w:r>
      <w:r w:rsidRPr="00557C13">
        <w:rPr>
          <w:rFonts w:cs="David"/>
          <w:sz w:val="24"/>
          <w:szCs w:val="24"/>
          <w:rtl/>
          <w:lang w:bidi="he-IL"/>
        </w:rPr>
        <w:t>החוזה</w:t>
      </w:r>
      <w:r w:rsidRPr="00557C13">
        <w:rPr>
          <w:rFonts w:ascii="David" w:cs="David"/>
          <w:sz w:val="24"/>
          <w:szCs w:val="24"/>
          <w:rtl/>
        </w:rPr>
        <w:t xml:space="preserve"> </w:t>
      </w:r>
      <w:r w:rsidRPr="00557C13">
        <w:rPr>
          <w:rFonts w:cs="David"/>
          <w:sz w:val="24"/>
          <w:szCs w:val="24"/>
          <w:rtl/>
          <w:lang w:bidi="he-IL"/>
        </w:rPr>
        <w:t>ולפרמיה</w:t>
      </w:r>
      <w:r w:rsidRPr="00557C13">
        <w:rPr>
          <w:rFonts w:ascii="David" w:cs="David"/>
          <w:sz w:val="24"/>
          <w:szCs w:val="24"/>
          <w:rtl/>
        </w:rPr>
        <w:t xml:space="preserve"> </w:t>
      </w:r>
      <w:r w:rsidRPr="00557C13">
        <w:rPr>
          <w:rFonts w:cs="David"/>
          <w:sz w:val="24"/>
          <w:szCs w:val="24"/>
          <w:rtl/>
          <w:lang w:bidi="he-IL"/>
        </w:rPr>
        <w:t>הכוללת</w:t>
      </w:r>
      <w:r w:rsidRPr="00557C13">
        <w:rPr>
          <w:rFonts w:ascii="David" w:cs="David"/>
          <w:sz w:val="24"/>
          <w:szCs w:val="24"/>
          <w:rtl/>
        </w:rPr>
        <w:t xml:space="preserve">, </w:t>
      </w:r>
      <w:r w:rsidRPr="00557C13">
        <w:rPr>
          <w:rFonts w:cs="David"/>
          <w:sz w:val="24"/>
          <w:szCs w:val="24"/>
          <w:rtl/>
          <w:lang w:bidi="he-IL"/>
        </w:rPr>
        <w:t>באופן</w:t>
      </w:r>
      <w:r w:rsidRPr="00557C13">
        <w:rPr>
          <w:rFonts w:ascii="David" w:cs="David"/>
          <w:sz w:val="24"/>
          <w:szCs w:val="24"/>
          <w:rtl/>
        </w:rPr>
        <w:t xml:space="preserve"> </w:t>
      </w:r>
      <w:r w:rsidRPr="00557C13">
        <w:rPr>
          <w:rFonts w:cs="David"/>
          <w:sz w:val="24"/>
          <w:szCs w:val="24"/>
          <w:rtl/>
          <w:lang w:bidi="he-IL"/>
        </w:rPr>
        <w:t>שמכל</w:t>
      </w:r>
      <w:r w:rsidRPr="00557C13">
        <w:rPr>
          <w:rFonts w:ascii="David" w:cs="David"/>
          <w:sz w:val="24"/>
          <w:szCs w:val="24"/>
          <w:rtl/>
        </w:rPr>
        <w:t xml:space="preserve"> </w:t>
      </w:r>
      <w:r w:rsidRPr="00557C13">
        <w:rPr>
          <w:rFonts w:cs="David"/>
          <w:sz w:val="24"/>
          <w:szCs w:val="24"/>
          <w:rtl/>
          <w:lang w:bidi="he-IL"/>
        </w:rPr>
        <w:t>תשלום</w:t>
      </w:r>
      <w:r w:rsidRPr="00557C13">
        <w:rPr>
          <w:rFonts w:ascii="David" w:cs="David"/>
          <w:sz w:val="24"/>
          <w:szCs w:val="24"/>
          <w:rtl/>
        </w:rPr>
        <w:t xml:space="preserve"> </w:t>
      </w:r>
      <w:r w:rsidRPr="00557C13">
        <w:rPr>
          <w:rFonts w:cs="David"/>
          <w:sz w:val="24"/>
          <w:szCs w:val="24"/>
          <w:rtl/>
          <w:lang w:bidi="he-IL"/>
        </w:rPr>
        <w:t>לספק</w:t>
      </w:r>
      <w:r w:rsidRPr="00557C13">
        <w:rPr>
          <w:rFonts w:ascii="David" w:cs="David"/>
          <w:sz w:val="24"/>
          <w:szCs w:val="24"/>
          <w:rtl/>
        </w:rPr>
        <w:t xml:space="preserve"> </w:t>
      </w:r>
      <w:r w:rsidRPr="00557C13">
        <w:rPr>
          <w:rFonts w:cs="David"/>
          <w:sz w:val="24"/>
          <w:szCs w:val="24"/>
          <w:rtl/>
          <w:lang w:bidi="he-IL"/>
        </w:rPr>
        <w:t>ינוכה</w:t>
      </w:r>
      <w:r w:rsidRPr="00557C13">
        <w:rPr>
          <w:rFonts w:ascii="David" w:cs="David"/>
          <w:sz w:val="24"/>
          <w:szCs w:val="24"/>
          <w:rtl/>
        </w:rPr>
        <w:t xml:space="preserve"> </w:t>
      </w:r>
      <w:r w:rsidRPr="00557C13">
        <w:rPr>
          <w:rFonts w:cs="David"/>
          <w:sz w:val="24"/>
          <w:szCs w:val="24"/>
          <w:rtl/>
          <w:lang w:bidi="he-IL"/>
        </w:rPr>
        <w:t>סכום</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Pr>
          <w:rFonts w:cs="David"/>
          <w:sz w:val="24"/>
          <w:szCs w:val="24"/>
        </w:rPr>
        <w:t>________</w:t>
      </w:r>
      <w:r w:rsidRPr="00557C13">
        <w:rPr>
          <w:rFonts w:ascii="David" w:cs="David"/>
          <w:sz w:val="24"/>
          <w:szCs w:val="24"/>
          <w:rtl/>
        </w:rPr>
        <w:t xml:space="preserve">%. </w:t>
      </w:r>
      <w:r w:rsidRPr="00557C13">
        <w:rPr>
          <w:rFonts w:cs="David"/>
          <w:sz w:val="24"/>
          <w:szCs w:val="24"/>
          <w:rtl/>
          <w:lang w:bidi="he-IL"/>
        </w:rPr>
        <w:t>בחתימתו</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חוזה</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r w:rsidRPr="00557C13">
        <w:rPr>
          <w:rFonts w:cs="David"/>
          <w:sz w:val="24"/>
          <w:szCs w:val="24"/>
          <w:rtl/>
          <w:lang w:bidi="he-IL"/>
        </w:rPr>
        <w:t>נותן</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למזמין</w:t>
      </w:r>
      <w:r w:rsidRPr="00557C13">
        <w:rPr>
          <w:rFonts w:ascii="David" w:cs="David"/>
          <w:sz w:val="24"/>
          <w:szCs w:val="24"/>
          <w:rtl/>
        </w:rPr>
        <w:t xml:space="preserve"> </w:t>
      </w:r>
      <w:r w:rsidRPr="00557C13">
        <w:rPr>
          <w:rFonts w:cs="David"/>
          <w:sz w:val="24"/>
          <w:szCs w:val="24"/>
          <w:rtl/>
          <w:lang w:bidi="he-IL"/>
        </w:rPr>
        <w:t>הוראה</w:t>
      </w:r>
      <w:r w:rsidRPr="00557C13">
        <w:rPr>
          <w:rFonts w:ascii="David" w:cs="David"/>
          <w:sz w:val="24"/>
          <w:szCs w:val="24"/>
          <w:rtl/>
        </w:rPr>
        <w:t xml:space="preserve"> </w:t>
      </w:r>
      <w:r w:rsidRPr="00557C13">
        <w:rPr>
          <w:rFonts w:cs="David"/>
          <w:sz w:val="24"/>
          <w:szCs w:val="24"/>
          <w:rtl/>
          <w:lang w:bidi="he-IL"/>
        </w:rPr>
        <w:t>בלתי</w:t>
      </w:r>
      <w:r w:rsidRPr="00557C13">
        <w:rPr>
          <w:rFonts w:ascii="David" w:cs="David"/>
          <w:sz w:val="24"/>
          <w:szCs w:val="24"/>
          <w:rtl/>
        </w:rPr>
        <w:t xml:space="preserve"> </w:t>
      </w:r>
      <w:r w:rsidRPr="00557C13">
        <w:rPr>
          <w:rFonts w:cs="David"/>
          <w:sz w:val="24"/>
          <w:szCs w:val="24"/>
          <w:rtl/>
          <w:lang w:bidi="he-IL"/>
        </w:rPr>
        <w:t>חוזרת</w:t>
      </w:r>
      <w:r w:rsidRPr="00557C13">
        <w:rPr>
          <w:rFonts w:ascii="David" w:cs="David"/>
          <w:sz w:val="24"/>
          <w:szCs w:val="24"/>
          <w:rtl/>
        </w:rPr>
        <w:t xml:space="preserve"> </w:t>
      </w:r>
      <w:r w:rsidRPr="00557C13">
        <w:rPr>
          <w:rFonts w:cs="David"/>
          <w:sz w:val="24"/>
          <w:szCs w:val="24"/>
          <w:rtl/>
          <w:lang w:bidi="he-IL"/>
        </w:rPr>
        <w:t>לפעול</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w:t>
      </w:r>
      <w:r w:rsidRPr="00557C13">
        <w:rPr>
          <w:rFonts w:cs="David"/>
          <w:sz w:val="24"/>
          <w:szCs w:val="24"/>
          <w:rtl/>
          <w:lang w:bidi="he-IL"/>
        </w:rPr>
        <w:t>פי</w:t>
      </w:r>
      <w:r w:rsidRPr="00557C13">
        <w:rPr>
          <w:rFonts w:ascii="David" w:cs="David"/>
          <w:sz w:val="24"/>
          <w:szCs w:val="24"/>
          <w:rtl/>
        </w:rPr>
        <w:t xml:space="preserve"> </w:t>
      </w:r>
      <w:r w:rsidRPr="00557C13">
        <w:rPr>
          <w:rFonts w:cs="David"/>
          <w:sz w:val="24"/>
          <w:szCs w:val="24"/>
          <w:rtl/>
          <w:lang w:bidi="he-IL"/>
        </w:rPr>
        <w:t>האמור</w:t>
      </w:r>
      <w:r w:rsidRPr="00557C13">
        <w:rPr>
          <w:rFonts w:ascii="David" w:cs="David"/>
          <w:sz w:val="24"/>
          <w:szCs w:val="24"/>
          <w:rtl/>
        </w:rPr>
        <w:t xml:space="preserve"> </w:t>
      </w:r>
      <w:r w:rsidRPr="00557C13">
        <w:rPr>
          <w:rFonts w:cs="David"/>
          <w:sz w:val="24"/>
          <w:szCs w:val="24"/>
          <w:rtl/>
          <w:lang w:bidi="he-IL"/>
        </w:rPr>
        <w:t>בסע</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rtl/>
          <w:lang w:bidi="he-IL"/>
        </w:rPr>
      </w:pPr>
      <w:r w:rsidRPr="00557C13">
        <w:rPr>
          <w:rFonts w:cs="David"/>
          <w:sz w:val="24"/>
          <w:szCs w:val="24"/>
          <w:rtl/>
          <w:lang w:bidi="he-IL"/>
        </w:rPr>
        <w:t>מוסכם</w:t>
      </w:r>
      <w:r w:rsidRPr="00557C13">
        <w:rPr>
          <w:rFonts w:ascii="David" w:cs="David"/>
          <w:sz w:val="24"/>
          <w:szCs w:val="24"/>
          <w:rtl/>
        </w:rPr>
        <w:t xml:space="preserve"> </w:t>
      </w:r>
      <w:r w:rsidRPr="00557C13">
        <w:rPr>
          <w:rFonts w:cs="David"/>
          <w:sz w:val="24"/>
          <w:szCs w:val="24"/>
          <w:rtl/>
          <w:lang w:bidi="he-IL"/>
        </w:rPr>
        <w:t>כי</w:t>
      </w:r>
      <w:r w:rsidRPr="00557C13">
        <w:rPr>
          <w:rFonts w:ascii="David" w:cs="David"/>
          <w:sz w:val="24"/>
          <w:szCs w:val="24"/>
          <w:rtl/>
        </w:rPr>
        <w:t xml:space="preserve"> </w:t>
      </w:r>
      <w:r w:rsidRPr="00557C13">
        <w:rPr>
          <w:rFonts w:cs="David"/>
          <w:sz w:val="24"/>
          <w:szCs w:val="24"/>
          <w:rtl/>
          <w:lang w:bidi="he-IL"/>
        </w:rPr>
        <w:t>ביצוע</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w:t>
      </w:r>
      <w:r w:rsidRPr="00557C13">
        <w:rPr>
          <w:rFonts w:cs="David"/>
          <w:sz w:val="24"/>
          <w:szCs w:val="24"/>
          <w:rtl/>
          <w:lang w:bidi="he-IL"/>
        </w:rPr>
        <w:t>ידי</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אינו</w:t>
      </w:r>
      <w:r w:rsidRPr="00557C13">
        <w:rPr>
          <w:rFonts w:ascii="David" w:cs="David"/>
          <w:sz w:val="24"/>
          <w:szCs w:val="24"/>
          <w:rtl/>
        </w:rPr>
        <w:t xml:space="preserve"> </w:t>
      </w:r>
      <w:r w:rsidRPr="00557C13">
        <w:rPr>
          <w:rFonts w:cs="David"/>
          <w:sz w:val="24"/>
          <w:szCs w:val="24"/>
          <w:rtl/>
          <w:lang w:bidi="he-IL"/>
        </w:rPr>
        <w:t>משחרר</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מעריכת</w:t>
      </w:r>
      <w:r w:rsidRPr="00557C13">
        <w:rPr>
          <w:rFonts w:ascii="David" w:cs="David"/>
          <w:sz w:val="24"/>
          <w:szCs w:val="24"/>
          <w:rtl/>
        </w:rPr>
        <w:t xml:space="preserve"> </w:t>
      </w:r>
      <w:r w:rsidRPr="00557C13">
        <w:rPr>
          <w:rFonts w:cs="David"/>
          <w:sz w:val="24"/>
          <w:szCs w:val="24"/>
          <w:rtl/>
          <w:lang w:bidi="he-IL"/>
        </w:rPr>
        <w:t>אותם</w:t>
      </w:r>
      <w:r w:rsidRPr="00557C13">
        <w:rPr>
          <w:rFonts w:ascii="David" w:cs="David"/>
          <w:sz w:val="24"/>
          <w:szCs w:val="24"/>
          <w:rtl/>
        </w:rPr>
        <w:t xml:space="preserve"> </w:t>
      </w:r>
      <w:r w:rsidRPr="00557C13">
        <w:rPr>
          <w:rFonts w:cs="David"/>
          <w:sz w:val="24"/>
          <w:szCs w:val="24"/>
          <w:rtl/>
          <w:lang w:bidi="he-IL"/>
        </w:rPr>
        <w:t>סוגי</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נוספים</w:t>
      </w:r>
      <w:r w:rsidRPr="00557C13">
        <w:rPr>
          <w:rFonts w:ascii="David" w:cs="David"/>
          <w:sz w:val="24"/>
          <w:szCs w:val="24"/>
          <w:rtl/>
        </w:rPr>
        <w:t xml:space="preserve"> </w:t>
      </w:r>
      <w:r w:rsidRPr="00557C13">
        <w:rPr>
          <w:rFonts w:cs="David"/>
          <w:sz w:val="24"/>
          <w:szCs w:val="24"/>
          <w:rtl/>
          <w:lang w:bidi="he-IL"/>
        </w:rPr>
        <w:t>ובסכומים</w:t>
      </w:r>
      <w:r w:rsidRPr="00557C13">
        <w:rPr>
          <w:rFonts w:ascii="David" w:cs="David"/>
          <w:sz w:val="24"/>
          <w:szCs w:val="24"/>
          <w:rtl/>
        </w:rPr>
        <w:t xml:space="preserve"> </w:t>
      </w:r>
      <w:r w:rsidRPr="00557C13">
        <w:rPr>
          <w:rFonts w:cs="David"/>
          <w:sz w:val="24"/>
          <w:szCs w:val="24"/>
          <w:rtl/>
          <w:lang w:bidi="he-IL"/>
        </w:rPr>
        <w:t>נוספים</w:t>
      </w:r>
      <w:r w:rsidRPr="00557C13">
        <w:rPr>
          <w:rFonts w:ascii="David" w:cs="David"/>
          <w:sz w:val="24"/>
          <w:szCs w:val="24"/>
          <w:rtl/>
        </w:rPr>
        <w:t xml:space="preserve"> </w:t>
      </w:r>
      <w:r w:rsidRPr="00557C13">
        <w:rPr>
          <w:rFonts w:cs="David"/>
          <w:sz w:val="24"/>
          <w:szCs w:val="24"/>
          <w:rtl/>
          <w:lang w:bidi="he-IL"/>
        </w:rPr>
        <w:t>אשר</w:t>
      </w:r>
      <w:r w:rsidRPr="00557C13">
        <w:rPr>
          <w:rFonts w:ascii="David" w:cs="David"/>
          <w:sz w:val="24"/>
          <w:szCs w:val="24"/>
          <w:rtl/>
        </w:rPr>
        <w:t xml:space="preserve"> </w:t>
      </w:r>
      <w:r w:rsidRPr="00557C13">
        <w:rPr>
          <w:rFonts w:cs="David"/>
          <w:sz w:val="24"/>
          <w:szCs w:val="24"/>
          <w:rtl/>
          <w:lang w:bidi="he-IL"/>
        </w:rPr>
        <w:t>לדעתו</w:t>
      </w:r>
      <w:r w:rsidRPr="00557C13">
        <w:rPr>
          <w:rFonts w:ascii="David" w:cs="David"/>
          <w:sz w:val="24"/>
          <w:szCs w:val="24"/>
          <w:rtl/>
        </w:rPr>
        <w:t xml:space="preserve"> </w:t>
      </w:r>
      <w:r w:rsidRPr="00557C13">
        <w:rPr>
          <w:rFonts w:cs="David"/>
          <w:sz w:val="24"/>
          <w:szCs w:val="24"/>
          <w:rtl/>
          <w:lang w:bidi="he-IL"/>
        </w:rPr>
        <w:t>אינם</w:t>
      </w:r>
      <w:r w:rsidRPr="00557C13">
        <w:rPr>
          <w:rFonts w:ascii="David" w:cs="David"/>
          <w:sz w:val="24"/>
          <w:szCs w:val="24"/>
          <w:rtl/>
        </w:rPr>
        <w:t xml:space="preserve"> </w:t>
      </w:r>
      <w:r w:rsidRPr="00557C13">
        <w:rPr>
          <w:rFonts w:cs="David"/>
          <w:sz w:val="24"/>
          <w:szCs w:val="24"/>
          <w:rtl/>
          <w:lang w:bidi="he-IL"/>
        </w:rPr>
        <w:t>מכוסים</w:t>
      </w:r>
      <w:r w:rsidRPr="00557C13">
        <w:rPr>
          <w:rFonts w:ascii="David" w:cs="David"/>
          <w:sz w:val="24"/>
          <w:szCs w:val="24"/>
          <w:rtl/>
        </w:rPr>
        <w:t xml:space="preserve"> </w:t>
      </w:r>
      <w:r w:rsidRPr="00557C13">
        <w:rPr>
          <w:rFonts w:cs="David"/>
          <w:sz w:val="24"/>
          <w:szCs w:val="24"/>
          <w:rtl/>
          <w:lang w:bidi="he-IL"/>
        </w:rPr>
        <w:t>כלל</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דיים</w:t>
      </w:r>
      <w:r w:rsidRPr="00557C13">
        <w:rPr>
          <w:rFonts w:ascii="David" w:cs="David"/>
          <w:sz w:val="24"/>
          <w:szCs w:val="24"/>
          <w:rtl/>
        </w:rPr>
        <w:t xml:space="preserve"> </w:t>
      </w:r>
      <w:r w:rsidRPr="00557C13">
        <w:rPr>
          <w:rFonts w:cs="David"/>
          <w:sz w:val="24"/>
          <w:szCs w:val="24"/>
          <w:rtl/>
          <w:lang w:bidi="he-IL"/>
        </w:rPr>
        <w:t>בפוליסת</w:t>
      </w:r>
      <w:r w:rsidRPr="00557C13">
        <w:rPr>
          <w:rFonts w:ascii="David" w:cs="David"/>
          <w:sz w:val="24"/>
          <w:szCs w:val="24"/>
          <w:rtl/>
        </w:rPr>
        <w:t xml:space="preserve"> </w:t>
      </w:r>
      <w:r w:rsidRPr="00557C13">
        <w:rPr>
          <w:rFonts w:cs="David"/>
          <w:sz w:val="24"/>
          <w:szCs w:val="24"/>
          <w:rtl/>
          <w:lang w:bidi="he-IL"/>
        </w:rPr>
        <w:t>הביטוח</w:t>
      </w:r>
      <w:r w:rsidRPr="00557C13">
        <w:rPr>
          <w:rFonts w:ascii="David" w:cs="David"/>
          <w:sz w:val="24"/>
          <w:szCs w:val="24"/>
          <w:rtl/>
        </w:rPr>
        <w:t xml:space="preserve"> </w:t>
      </w:r>
      <w:r w:rsidRPr="00557C13">
        <w:rPr>
          <w:rFonts w:cs="David"/>
          <w:sz w:val="24"/>
          <w:szCs w:val="24"/>
          <w:rtl/>
          <w:lang w:bidi="he-IL"/>
        </w:rPr>
        <w:t>שהוצאה</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w:t>
      </w:r>
      <w:r w:rsidRPr="00557C13">
        <w:rPr>
          <w:rFonts w:cs="David"/>
          <w:sz w:val="24"/>
          <w:szCs w:val="24"/>
          <w:rtl/>
          <w:lang w:bidi="he-IL"/>
        </w:rPr>
        <w:t>ידי</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האחריות</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לבדוק</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הכיסוי</w:t>
      </w:r>
      <w:r w:rsidRPr="00557C13">
        <w:rPr>
          <w:rFonts w:ascii="David" w:cs="David"/>
          <w:sz w:val="24"/>
          <w:szCs w:val="24"/>
          <w:rtl/>
        </w:rPr>
        <w:t xml:space="preserve"> </w:t>
      </w:r>
      <w:r w:rsidRPr="00557C13">
        <w:rPr>
          <w:rFonts w:cs="David"/>
          <w:sz w:val="24"/>
          <w:szCs w:val="24"/>
          <w:rtl/>
          <w:lang w:bidi="he-IL"/>
        </w:rPr>
        <w:t>הביטוחי</w:t>
      </w:r>
      <w:r w:rsidRPr="00557C13">
        <w:rPr>
          <w:rFonts w:ascii="David" w:cs="David"/>
          <w:sz w:val="24"/>
          <w:szCs w:val="24"/>
          <w:rtl/>
        </w:rPr>
        <w:t xml:space="preserve"> </w:t>
      </w:r>
      <w:r w:rsidRPr="00557C13">
        <w:rPr>
          <w:rFonts w:cs="David"/>
          <w:sz w:val="24"/>
          <w:szCs w:val="24"/>
          <w:rtl/>
          <w:lang w:bidi="he-IL"/>
        </w:rPr>
        <w:t>ואת</w:t>
      </w:r>
      <w:r w:rsidRPr="00557C13">
        <w:rPr>
          <w:rFonts w:ascii="David" w:cs="David"/>
          <w:sz w:val="24"/>
          <w:szCs w:val="24"/>
          <w:rtl/>
        </w:rPr>
        <w:t xml:space="preserve"> </w:t>
      </w:r>
      <w:r w:rsidRPr="00557C13">
        <w:rPr>
          <w:rFonts w:cs="David"/>
          <w:sz w:val="24"/>
          <w:szCs w:val="24"/>
          <w:rtl/>
          <w:lang w:bidi="he-IL"/>
        </w:rPr>
        <w:t>נוהל</w:t>
      </w:r>
      <w:r w:rsidRPr="00557C13">
        <w:rPr>
          <w:rFonts w:ascii="David" w:cs="David"/>
          <w:sz w:val="24"/>
          <w:szCs w:val="24"/>
          <w:rtl/>
        </w:rPr>
        <w:t xml:space="preserve"> </w:t>
      </w:r>
      <w:r w:rsidRPr="00557C13">
        <w:rPr>
          <w:rFonts w:cs="David"/>
          <w:sz w:val="24"/>
          <w:szCs w:val="24"/>
          <w:rtl/>
          <w:lang w:bidi="he-IL"/>
        </w:rPr>
        <w:t>הגשת</w:t>
      </w:r>
      <w:r w:rsidRPr="00557C13">
        <w:rPr>
          <w:rFonts w:ascii="David" w:cs="David"/>
          <w:sz w:val="24"/>
          <w:szCs w:val="24"/>
          <w:rtl/>
        </w:rPr>
        <w:t xml:space="preserve"> </w:t>
      </w:r>
      <w:r w:rsidRPr="00557C13">
        <w:rPr>
          <w:rFonts w:cs="David"/>
          <w:sz w:val="24"/>
          <w:szCs w:val="24"/>
          <w:rtl/>
          <w:lang w:bidi="he-IL"/>
        </w:rPr>
        <w:t>התביעות</w:t>
      </w:r>
      <w:r w:rsidRPr="00557C13">
        <w:rPr>
          <w:rFonts w:ascii="David" w:cs="David"/>
          <w:sz w:val="24"/>
          <w:szCs w:val="24"/>
          <w:rtl/>
        </w:rPr>
        <w:t xml:space="preserve"> </w:t>
      </w:r>
      <w:r w:rsidRPr="00557C13">
        <w:rPr>
          <w:rFonts w:cs="David"/>
          <w:sz w:val="24"/>
          <w:szCs w:val="24"/>
          <w:rtl/>
          <w:lang w:bidi="he-IL"/>
        </w:rPr>
        <w:t>תחת</w:t>
      </w:r>
      <w:r w:rsidRPr="00557C13">
        <w:rPr>
          <w:rFonts w:ascii="David" w:cs="David"/>
          <w:sz w:val="24"/>
          <w:szCs w:val="24"/>
          <w:rtl/>
        </w:rPr>
        <w:t xml:space="preserve"> </w:t>
      </w:r>
      <w:r w:rsidRPr="00557C13">
        <w:rPr>
          <w:rFonts w:cs="David"/>
          <w:sz w:val="24"/>
          <w:szCs w:val="24"/>
          <w:rtl/>
          <w:lang w:bidi="he-IL"/>
        </w:rPr>
        <w:t>הפוליסה</w:t>
      </w:r>
      <w:r w:rsidRPr="00557C13">
        <w:rPr>
          <w:rFonts w:ascii="David" w:cs="David"/>
          <w:sz w:val="24"/>
          <w:szCs w:val="24"/>
          <w:rtl/>
        </w:rPr>
        <w:t xml:space="preserve"> </w:t>
      </w:r>
      <w:r w:rsidRPr="00557C13">
        <w:rPr>
          <w:rFonts w:cs="David"/>
          <w:sz w:val="24"/>
          <w:szCs w:val="24"/>
          <w:rtl/>
          <w:lang w:bidi="he-IL"/>
        </w:rPr>
        <w:t>שהוציא</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ולא</w:t>
      </w:r>
      <w:r w:rsidRPr="00557C13">
        <w:rPr>
          <w:rFonts w:ascii="David" w:cs="David"/>
          <w:sz w:val="24"/>
          <w:szCs w:val="24"/>
          <w:rtl/>
        </w:rPr>
        <w:t xml:space="preserve"> </w:t>
      </w:r>
      <w:r w:rsidRPr="00557C13">
        <w:rPr>
          <w:rFonts w:cs="David"/>
          <w:sz w:val="24"/>
          <w:szCs w:val="24"/>
          <w:rtl/>
          <w:lang w:bidi="he-IL"/>
        </w:rPr>
        <w:t>תישמע</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טענה</w:t>
      </w:r>
      <w:r w:rsidRPr="00557C13">
        <w:rPr>
          <w:rFonts w:ascii="David" w:cs="David"/>
          <w:sz w:val="24"/>
          <w:szCs w:val="24"/>
          <w:rtl/>
        </w:rPr>
        <w:t xml:space="preserve"> </w:t>
      </w:r>
      <w:r w:rsidRPr="00557C13">
        <w:rPr>
          <w:rFonts w:cs="David"/>
          <w:sz w:val="24"/>
          <w:szCs w:val="24"/>
          <w:rtl/>
          <w:lang w:bidi="he-IL"/>
        </w:rPr>
        <w:t>בעניין</w:t>
      </w:r>
      <w:r w:rsidRPr="00557C13">
        <w:rPr>
          <w:rFonts w:ascii="David" w:cs="David"/>
          <w:sz w:val="24"/>
          <w:szCs w:val="24"/>
          <w:rtl/>
        </w:rPr>
        <w:t>.</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970C5F">
        <w:rPr>
          <w:rFonts w:cs="David"/>
          <w:sz w:val="24"/>
          <w:szCs w:val="24"/>
          <w:rtl/>
          <w:lang w:bidi="he-IL"/>
        </w:rPr>
        <w:t>הספק</w:t>
      </w:r>
      <w:r w:rsidRPr="00970C5F">
        <w:rPr>
          <w:rFonts w:ascii="David" w:cs="David"/>
          <w:sz w:val="24"/>
          <w:szCs w:val="24"/>
          <w:rtl/>
        </w:rPr>
        <w:t xml:space="preserve"> </w:t>
      </w:r>
      <w:r w:rsidRPr="00970C5F">
        <w:rPr>
          <w:rFonts w:cs="David"/>
          <w:sz w:val="24"/>
          <w:szCs w:val="24"/>
          <w:rtl/>
          <w:lang w:bidi="he-IL"/>
        </w:rPr>
        <w:t>יהיה</w:t>
      </w:r>
      <w:r w:rsidRPr="00970C5F">
        <w:rPr>
          <w:rFonts w:ascii="David" w:cs="David"/>
          <w:sz w:val="24"/>
          <w:szCs w:val="24"/>
          <w:rtl/>
        </w:rPr>
        <w:t xml:space="preserve"> </w:t>
      </w:r>
      <w:r w:rsidRPr="00970C5F">
        <w:rPr>
          <w:rFonts w:cs="David"/>
          <w:sz w:val="24"/>
          <w:szCs w:val="24"/>
          <w:rtl/>
          <w:lang w:bidi="he-IL"/>
        </w:rPr>
        <w:t>אחראי</w:t>
      </w:r>
      <w:r w:rsidRPr="00970C5F">
        <w:rPr>
          <w:rFonts w:ascii="David" w:cs="David"/>
          <w:sz w:val="24"/>
          <w:szCs w:val="24"/>
          <w:rtl/>
        </w:rPr>
        <w:t xml:space="preserve"> </w:t>
      </w:r>
      <w:r w:rsidRPr="00970C5F">
        <w:rPr>
          <w:rFonts w:cs="David"/>
          <w:sz w:val="24"/>
          <w:szCs w:val="24"/>
          <w:rtl/>
          <w:lang w:bidi="he-IL"/>
        </w:rPr>
        <w:t>על</w:t>
      </w:r>
      <w:r w:rsidRPr="00970C5F">
        <w:rPr>
          <w:rFonts w:ascii="David" w:cs="David"/>
          <w:sz w:val="24"/>
          <w:szCs w:val="24"/>
          <w:rtl/>
        </w:rPr>
        <w:t xml:space="preserve"> </w:t>
      </w:r>
      <w:r w:rsidRPr="00970C5F">
        <w:rPr>
          <w:rFonts w:cs="David"/>
          <w:sz w:val="24"/>
          <w:szCs w:val="24"/>
          <w:rtl/>
          <w:lang w:bidi="he-IL"/>
        </w:rPr>
        <w:t>כל</w:t>
      </w:r>
      <w:r w:rsidRPr="00970C5F">
        <w:rPr>
          <w:rFonts w:ascii="David" w:cs="David"/>
          <w:sz w:val="24"/>
          <w:szCs w:val="24"/>
          <w:rtl/>
        </w:rPr>
        <w:t xml:space="preserve"> </w:t>
      </w:r>
      <w:r w:rsidRPr="00970C5F">
        <w:rPr>
          <w:rFonts w:cs="David"/>
          <w:sz w:val="24"/>
          <w:szCs w:val="24"/>
          <w:rtl/>
          <w:lang w:bidi="he-IL"/>
        </w:rPr>
        <w:t>הציוד</w:t>
      </w:r>
      <w:r w:rsidRPr="00970C5F">
        <w:rPr>
          <w:rFonts w:ascii="David" w:cs="David"/>
          <w:sz w:val="24"/>
          <w:szCs w:val="24"/>
          <w:rtl/>
        </w:rPr>
        <w:t xml:space="preserve"> </w:t>
      </w:r>
      <w:r w:rsidRPr="00970C5F">
        <w:rPr>
          <w:rFonts w:cs="David"/>
          <w:sz w:val="24"/>
          <w:szCs w:val="24"/>
          <w:rtl/>
          <w:lang w:bidi="he-IL"/>
        </w:rPr>
        <w:t>ו</w:t>
      </w:r>
      <w:r w:rsidRPr="00970C5F">
        <w:rPr>
          <w:rFonts w:ascii="David" w:cs="David"/>
          <w:sz w:val="24"/>
          <w:szCs w:val="24"/>
          <w:rtl/>
        </w:rPr>
        <w:t>/</w:t>
      </w:r>
      <w:r w:rsidRPr="00970C5F">
        <w:rPr>
          <w:rFonts w:cs="David"/>
          <w:sz w:val="24"/>
          <w:szCs w:val="24"/>
          <w:rtl/>
          <w:lang w:bidi="he-IL"/>
        </w:rPr>
        <w:t>או</w:t>
      </w:r>
      <w:r w:rsidRPr="00970C5F">
        <w:rPr>
          <w:rFonts w:ascii="David" w:cs="David"/>
          <w:sz w:val="24"/>
          <w:szCs w:val="24"/>
          <w:rtl/>
        </w:rPr>
        <w:t xml:space="preserve"> </w:t>
      </w:r>
      <w:r w:rsidRPr="00970C5F">
        <w:rPr>
          <w:rFonts w:cs="David"/>
          <w:sz w:val="24"/>
          <w:szCs w:val="24"/>
          <w:rtl/>
          <w:lang w:bidi="he-IL"/>
        </w:rPr>
        <w:t>הכלים</w:t>
      </w:r>
      <w:r w:rsidRPr="00970C5F">
        <w:rPr>
          <w:rFonts w:ascii="David" w:cs="David"/>
          <w:sz w:val="24"/>
          <w:szCs w:val="24"/>
          <w:rtl/>
        </w:rPr>
        <w:t xml:space="preserve"> </w:t>
      </w:r>
      <w:r w:rsidRPr="00970C5F">
        <w:rPr>
          <w:rFonts w:cs="David"/>
          <w:sz w:val="24"/>
          <w:szCs w:val="24"/>
          <w:rtl/>
          <w:lang w:bidi="he-IL"/>
        </w:rPr>
        <w:t>ו</w:t>
      </w:r>
      <w:r w:rsidRPr="00970C5F">
        <w:rPr>
          <w:rFonts w:ascii="David" w:cs="David"/>
          <w:sz w:val="24"/>
          <w:szCs w:val="24"/>
          <w:rtl/>
        </w:rPr>
        <w:t>/</w:t>
      </w:r>
      <w:r w:rsidRPr="00970C5F">
        <w:rPr>
          <w:rFonts w:cs="David"/>
          <w:sz w:val="24"/>
          <w:szCs w:val="24"/>
          <w:rtl/>
          <w:lang w:bidi="he-IL"/>
        </w:rPr>
        <w:t>או</w:t>
      </w:r>
      <w:r w:rsidRPr="00970C5F">
        <w:rPr>
          <w:rFonts w:ascii="David" w:cs="David"/>
          <w:sz w:val="24"/>
          <w:szCs w:val="24"/>
          <w:rtl/>
        </w:rPr>
        <w:t xml:space="preserve"> </w:t>
      </w:r>
      <w:r w:rsidRPr="00970C5F">
        <w:rPr>
          <w:rFonts w:cs="David"/>
          <w:sz w:val="24"/>
          <w:szCs w:val="24"/>
          <w:rtl/>
          <w:lang w:bidi="he-IL"/>
        </w:rPr>
        <w:t>כול</w:t>
      </w:r>
      <w:r w:rsidRPr="00970C5F">
        <w:rPr>
          <w:rFonts w:ascii="David" w:cs="David"/>
          <w:sz w:val="24"/>
          <w:szCs w:val="24"/>
          <w:rtl/>
        </w:rPr>
        <w:t xml:space="preserve"> </w:t>
      </w:r>
      <w:r w:rsidRPr="00970C5F">
        <w:rPr>
          <w:rFonts w:cs="David"/>
          <w:sz w:val="24"/>
          <w:szCs w:val="24"/>
          <w:rtl/>
          <w:lang w:bidi="he-IL"/>
        </w:rPr>
        <w:t>ציוד</w:t>
      </w:r>
      <w:r w:rsidRPr="00970C5F">
        <w:rPr>
          <w:rFonts w:ascii="David" w:cs="David"/>
          <w:sz w:val="24"/>
          <w:szCs w:val="24"/>
          <w:rtl/>
        </w:rPr>
        <w:t xml:space="preserve"> </w:t>
      </w:r>
      <w:r w:rsidRPr="00970C5F">
        <w:rPr>
          <w:rFonts w:cs="David"/>
          <w:sz w:val="24"/>
          <w:szCs w:val="24"/>
          <w:rtl/>
          <w:lang w:bidi="he-IL"/>
        </w:rPr>
        <w:t>ותכולה</w:t>
      </w:r>
      <w:r w:rsidRPr="00970C5F">
        <w:rPr>
          <w:rFonts w:ascii="David" w:cs="David"/>
          <w:sz w:val="24"/>
          <w:szCs w:val="24"/>
          <w:rtl/>
        </w:rPr>
        <w:t xml:space="preserve"> </w:t>
      </w:r>
      <w:r w:rsidRPr="00970C5F">
        <w:rPr>
          <w:rFonts w:cs="David"/>
          <w:sz w:val="24"/>
          <w:szCs w:val="24"/>
          <w:rtl/>
          <w:lang w:bidi="he-IL"/>
        </w:rPr>
        <w:t>של</w:t>
      </w:r>
      <w:r w:rsidRPr="00970C5F">
        <w:rPr>
          <w:rFonts w:ascii="David" w:cs="David"/>
          <w:sz w:val="24"/>
          <w:szCs w:val="24"/>
          <w:rtl/>
        </w:rPr>
        <w:t xml:space="preserve"> </w:t>
      </w:r>
      <w:r w:rsidRPr="00970C5F">
        <w:rPr>
          <w:rFonts w:cs="David"/>
          <w:sz w:val="24"/>
          <w:szCs w:val="24"/>
          <w:rtl/>
          <w:lang w:bidi="he-IL"/>
        </w:rPr>
        <w:t>הספק</w:t>
      </w:r>
      <w:r w:rsidRPr="00970C5F">
        <w:rPr>
          <w:rFonts w:ascii="David" w:cs="David"/>
          <w:sz w:val="24"/>
          <w:szCs w:val="24"/>
          <w:rtl/>
        </w:rPr>
        <w:t xml:space="preserve">  </w:t>
      </w:r>
      <w:r w:rsidRPr="00970C5F">
        <w:rPr>
          <w:rFonts w:cs="David"/>
          <w:sz w:val="24"/>
          <w:szCs w:val="24"/>
          <w:rtl/>
          <w:lang w:bidi="he-IL"/>
        </w:rPr>
        <w:t>ו</w:t>
      </w:r>
      <w:r w:rsidRPr="00970C5F">
        <w:rPr>
          <w:rFonts w:ascii="David" w:cs="David"/>
          <w:sz w:val="24"/>
          <w:szCs w:val="24"/>
          <w:rtl/>
        </w:rPr>
        <w:t>/</w:t>
      </w:r>
      <w:r w:rsidRPr="00970C5F">
        <w:rPr>
          <w:rFonts w:cs="David"/>
          <w:sz w:val="24"/>
          <w:szCs w:val="24"/>
          <w:rtl/>
          <w:lang w:bidi="he-IL"/>
        </w:rPr>
        <w:t>או</w:t>
      </w:r>
      <w:r w:rsidRPr="00970C5F">
        <w:rPr>
          <w:rFonts w:ascii="David" w:cs="David"/>
          <w:sz w:val="24"/>
          <w:szCs w:val="24"/>
          <w:rtl/>
        </w:rPr>
        <w:t xml:space="preserve"> </w:t>
      </w:r>
      <w:r w:rsidRPr="00970C5F">
        <w:rPr>
          <w:rFonts w:cs="David"/>
          <w:sz w:val="24"/>
          <w:szCs w:val="24"/>
          <w:rtl/>
          <w:lang w:bidi="he-IL"/>
        </w:rPr>
        <w:t>עובדים</w:t>
      </w:r>
      <w:r w:rsidRPr="00970C5F">
        <w:rPr>
          <w:rFonts w:ascii="David" w:cs="David"/>
          <w:sz w:val="24"/>
          <w:szCs w:val="24"/>
          <w:rtl/>
        </w:rPr>
        <w:t xml:space="preserve"> </w:t>
      </w:r>
      <w:r w:rsidRPr="00970C5F">
        <w:rPr>
          <w:rFonts w:cs="David"/>
          <w:sz w:val="24"/>
          <w:szCs w:val="24"/>
          <w:rtl/>
          <w:lang w:bidi="he-IL"/>
        </w:rPr>
        <w:t>מטעמו</w:t>
      </w:r>
      <w:r w:rsidRPr="00970C5F">
        <w:rPr>
          <w:rFonts w:ascii="David" w:cs="David"/>
          <w:sz w:val="24"/>
          <w:szCs w:val="24"/>
          <w:rtl/>
        </w:rPr>
        <w:t xml:space="preserve"> </w:t>
      </w:r>
      <w:r w:rsidRPr="00970C5F">
        <w:rPr>
          <w:rFonts w:cs="David"/>
          <w:sz w:val="24"/>
          <w:szCs w:val="24"/>
          <w:rtl/>
          <w:lang w:bidi="he-IL"/>
        </w:rPr>
        <w:t>במהלך</w:t>
      </w:r>
      <w:r w:rsidRPr="00970C5F">
        <w:rPr>
          <w:rFonts w:ascii="David" w:cs="David"/>
          <w:sz w:val="24"/>
          <w:szCs w:val="24"/>
          <w:rtl/>
        </w:rPr>
        <w:t xml:space="preserve"> </w:t>
      </w:r>
      <w:r w:rsidRPr="00970C5F">
        <w:rPr>
          <w:rFonts w:cs="David"/>
          <w:sz w:val="24"/>
          <w:szCs w:val="24"/>
          <w:rtl/>
          <w:lang w:bidi="he-IL"/>
        </w:rPr>
        <w:t>כל</w:t>
      </w:r>
      <w:r w:rsidRPr="00970C5F">
        <w:rPr>
          <w:rFonts w:ascii="David" w:cs="David"/>
          <w:sz w:val="24"/>
          <w:szCs w:val="24"/>
          <w:rtl/>
        </w:rPr>
        <w:t xml:space="preserve"> </w:t>
      </w:r>
      <w:r w:rsidRPr="00970C5F">
        <w:rPr>
          <w:rFonts w:cs="David"/>
          <w:sz w:val="24"/>
          <w:szCs w:val="24"/>
          <w:rtl/>
          <w:lang w:bidi="he-IL"/>
        </w:rPr>
        <w:t>תקופת</w:t>
      </w:r>
      <w:r w:rsidRPr="00970C5F">
        <w:rPr>
          <w:rFonts w:ascii="David" w:cs="David"/>
          <w:sz w:val="24"/>
          <w:szCs w:val="24"/>
          <w:rtl/>
        </w:rPr>
        <w:t xml:space="preserve"> </w:t>
      </w:r>
      <w:r w:rsidRPr="00970C5F">
        <w:rPr>
          <w:rFonts w:cs="David"/>
          <w:sz w:val="24"/>
          <w:szCs w:val="24"/>
          <w:rtl/>
          <w:lang w:bidi="he-IL"/>
        </w:rPr>
        <w:t>עבודתו</w:t>
      </w:r>
      <w:r w:rsidRPr="00970C5F">
        <w:rPr>
          <w:rFonts w:ascii="David" w:cs="David"/>
          <w:sz w:val="24"/>
          <w:szCs w:val="24"/>
          <w:rtl/>
        </w:rPr>
        <w:t xml:space="preserve"> </w:t>
      </w:r>
      <w:r w:rsidRPr="00970C5F">
        <w:rPr>
          <w:rFonts w:cs="David"/>
          <w:sz w:val="24"/>
          <w:szCs w:val="24"/>
          <w:rtl/>
          <w:lang w:bidi="he-IL"/>
        </w:rPr>
        <w:t>בפרויקט</w:t>
      </w:r>
      <w:r w:rsidRPr="00970C5F">
        <w:rPr>
          <w:rFonts w:ascii="David" w:cs="David"/>
          <w:sz w:val="24"/>
          <w:szCs w:val="24"/>
          <w:rtl/>
        </w:rPr>
        <w:t xml:space="preserve"> </w:t>
      </w:r>
      <w:r w:rsidRPr="00970C5F">
        <w:rPr>
          <w:rFonts w:cs="David"/>
          <w:sz w:val="24"/>
          <w:szCs w:val="24"/>
          <w:rtl/>
          <w:lang w:bidi="he-IL"/>
        </w:rPr>
        <w:t>עד</w:t>
      </w:r>
      <w:r w:rsidRPr="00970C5F">
        <w:rPr>
          <w:rFonts w:ascii="David" w:cs="David"/>
          <w:sz w:val="24"/>
          <w:szCs w:val="24"/>
          <w:rtl/>
        </w:rPr>
        <w:t xml:space="preserve"> </w:t>
      </w:r>
      <w:r w:rsidRPr="00970C5F">
        <w:rPr>
          <w:rFonts w:cs="David"/>
          <w:sz w:val="24"/>
          <w:szCs w:val="24"/>
          <w:rtl/>
          <w:lang w:bidi="he-IL"/>
        </w:rPr>
        <w:t>למסירה</w:t>
      </w:r>
      <w:r w:rsidRPr="00970C5F">
        <w:rPr>
          <w:rFonts w:ascii="David" w:cs="David"/>
          <w:sz w:val="24"/>
          <w:szCs w:val="24"/>
          <w:rtl/>
        </w:rPr>
        <w:t xml:space="preserve"> </w:t>
      </w:r>
      <w:r w:rsidRPr="00970C5F">
        <w:rPr>
          <w:rFonts w:cs="David"/>
          <w:sz w:val="24"/>
          <w:szCs w:val="24"/>
          <w:rtl/>
          <w:lang w:bidi="he-IL"/>
        </w:rPr>
        <w:t>הסופית</w:t>
      </w:r>
      <w:r w:rsidRPr="00970C5F">
        <w:rPr>
          <w:rFonts w:ascii="David" w:cs="David"/>
          <w:sz w:val="24"/>
          <w:szCs w:val="24"/>
          <w:rtl/>
        </w:rPr>
        <w:t xml:space="preserve">, </w:t>
      </w:r>
      <w:r w:rsidRPr="00970C5F">
        <w:rPr>
          <w:rFonts w:cs="David"/>
          <w:sz w:val="24"/>
          <w:szCs w:val="24"/>
          <w:rtl/>
          <w:lang w:bidi="he-IL"/>
        </w:rPr>
        <w:t>ויהא</w:t>
      </w:r>
      <w:r w:rsidRPr="00970C5F">
        <w:rPr>
          <w:rFonts w:ascii="David" w:cs="David"/>
          <w:sz w:val="24"/>
          <w:szCs w:val="24"/>
          <w:rtl/>
        </w:rPr>
        <w:t xml:space="preserve"> </w:t>
      </w:r>
      <w:r w:rsidRPr="00970C5F">
        <w:rPr>
          <w:rFonts w:cs="David"/>
          <w:sz w:val="24"/>
          <w:szCs w:val="24"/>
          <w:rtl/>
          <w:lang w:bidi="he-IL"/>
        </w:rPr>
        <w:t>אחראי</w:t>
      </w:r>
      <w:r w:rsidRPr="00970C5F">
        <w:rPr>
          <w:rFonts w:ascii="David" w:cs="David"/>
          <w:sz w:val="24"/>
          <w:szCs w:val="24"/>
          <w:rtl/>
        </w:rPr>
        <w:t xml:space="preserve"> </w:t>
      </w:r>
      <w:r w:rsidRPr="00970C5F">
        <w:rPr>
          <w:rFonts w:cs="David"/>
          <w:sz w:val="24"/>
          <w:szCs w:val="24"/>
          <w:rtl/>
          <w:lang w:bidi="he-IL"/>
        </w:rPr>
        <w:t>לפעול</w:t>
      </w:r>
      <w:r w:rsidRPr="00970C5F">
        <w:rPr>
          <w:rFonts w:ascii="David" w:cs="David"/>
          <w:sz w:val="24"/>
          <w:szCs w:val="24"/>
          <w:rtl/>
        </w:rPr>
        <w:t xml:space="preserve"> </w:t>
      </w:r>
      <w:r w:rsidRPr="00970C5F">
        <w:rPr>
          <w:rFonts w:cs="David"/>
          <w:sz w:val="24"/>
          <w:szCs w:val="24"/>
          <w:rtl/>
          <w:lang w:bidi="he-IL"/>
        </w:rPr>
        <w:t>בהתאם</w:t>
      </w:r>
      <w:r w:rsidRPr="00970C5F">
        <w:rPr>
          <w:rFonts w:ascii="David" w:cs="David"/>
          <w:sz w:val="24"/>
          <w:szCs w:val="24"/>
          <w:rtl/>
        </w:rPr>
        <w:t xml:space="preserve"> </w:t>
      </w:r>
      <w:r w:rsidRPr="00970C5F">
        <w:rPr>
          <w:rFonts w:cs="David"/>
          <w:sz w:val="24"/>
          <w:szCs w:val="24"/>
          <w:rtl/>
          <w:lang w:bidi="he-IL"/>
        </w:rPr>
        <w:t>להנחיות</w:t>
      </w:r>
      <w:r w:rsidRPr="00970C5F">
        <w:rPr>
          <w:rFonts w:ascii="David" w:cs="David"/>
          <w:sz w:val="24"/>
          <w:szCs w:val="24"/>
          <w:rtl/>
        </w:rPr>
        <w:t xml:space="preserve"> </w:t>
      </w:r>
      <w:r w:rsidRPr="00970C5F">
        <w:rPr>
          <w:rFonts w:cs="David"/>
          <w:sz w:val="24"/>
          <w:szCs w:val="24"/>
          <w:rtl/>
          <w:lang w:bidi="he-IL"/>
        </w:rPr>
        <w:t>חברת</w:t>
      </w:r>
      <w:r w:rsidRPr="00970C5F">
        <w:rPr>
          <w:rFonts w:ascii="David" w:cs="David"/>
          <w:sz w:val="24"/>
          <w:szCs w:val="24"/>
          <w:rtl/>
        </w:rPr>
        <w:t xml:space="preserve"> </w:t>
      </w:r>
      <w:r w:rsidRPr="00970C5F">
        <w:rPr>
          <w:rFonts w:cs="David"/>
          <w:sz w:val="24"/>
          <w:szCs w:val="24"/>
          <w:rtl/>
          <w:lang w:bidi="he-IL"/>
        </w:rPr>
        <w:t>הביטוח</w:t>
      </w:r>
      <w:r w:rsidRPr="00970C5F">
        <w:rPr>
          <w:rFonts w:ascii="David" w:cs="David"/>
          <w:sz w:val="24"/>
          <w:szCs w:val="24"/>
          <w:rtl/>
        </w:rPr>
        <w:t xml:space="preserve"> </w:t>
      </w:r>
      <w:r w:rsidRPr="00970C5F">
        <w:rPr>
          <w:rFonts w:cs="David"/>
          <w:sz w:val="24"/>
          <w:szCs w:val="24"/>
          <w:rtl/>
          <w:lang w:bidi="he-IL"/>
        </w:rPr>
        <w:t>של</w:t>
      </w:r>
      <w:r w:rsidRPr="00970C5F">
        <w:rPr>
          <w:rFonts w:ascii="David" w:cs="David"/>
          <w:sz w:val="24"/>
          <w:szCs w:val="24"/>
          <w:rtl/>
        </w:rPr>
        <w:t xml:space="preserve"> </w:t>
      </w:r>
      <w:r w:rsidRPr="00970C5F">
        <w:rPr>
          <w:rFonts w:cs="David"/>
          <w:sz w:val="24"/>
          <w:szCs w:val="24"/>
          <w:rtl/>
          <w:lang w:bidi="he-IL"/>
        </w:rPr>
        <w:t>הספק</w:t>
      </w:r>
      <w:r w:rsidRPr="00970C5F">
        <w:rPr>
          <w:rFonts w:ascii="David" w:cs="David"/>
          <w:sz w:val="24"/>
          <w:szCs w:val="24"/>
          <w:rtl/>
        </w:rPr>
        <w:t xml:space="preserve"> </w:t>
      </w:r>
      <w:r w:rsidRPr="00970C5F">
        <w:rPr>
          <w:rFonts w:cs="David"/>
          <w:sz w:val="24"/>
          <w:szCs w:val="24"/>
          <w:rtl/>
          <w:lang w:bidi="he-IL"/>
        </w:rPr>
        <w:t>ובאופן</w:t>
      </w:r>
      <w:r w:rsidRPr="00970C5F">
        <w:rPr>
          <w:rFonts w:ascii="David" w:cs="David"/>
          <w:sz w:val="24"/>
          <w:szCs w:val="24"/>
          <w:rtl/>
        </w:rPr>
        <w:t xml:space="preserve"> </w:t>
      </w:r>
      <w:r w:rsidRPr="00970C5F">
        <w:rPr>
          <w:rFonts w:cs="David"/>
          <w:sz w:val="24"/>
          <w:szCs w:val="24"/>
          <w:rtl/>
          <w:lang w:bidi="he-IL"/>
        </w:rPr>
        <w:t>שיעמוד</w:t>
      </w:r>
      <w:r w:rsidRPr="00970C5F">
        <w:rPr>
          <w:rFonts w:ascii="David" w:cs="David"/>
          <w:sz w:val="24"/>
          <w:szCs w:val="24"/>
          <w:rtl/>
        </w:rPr>
        <w:t xml:space="preserve"> </w:t>
      </w:r>
      <w:r w:rsidRPr="00970C5F">
        <w:rPr>
          <w:rFonts w:cs="David"/>
          <w:sz w:val="24"/>
          <w:szCs w:val="24"/>
          <w:rtl/>
          <w:lang w:bidi="he-IL"/>
        </w:rPr>
        <w:t>גם</w:t>
      </w:r>
      <w:r w:rsidRPr="00970C5F">
        <w:rPr>
          <w:rFonts w:ascii="David" w:cs="David"/>
          <w:sz w:val="24"/>
          <w:szCs w:val="24"/>
          <w:rtl/>
        </w:rPr>
        <w:t xml:space="preserve"> </w:t>
      </w:r>
      <w:r w:rsidRPr="00970C5F">
        <w:rPr>
          <w:rFonts w:cs="David"/>
          <w:sz w:val="24"/>
          <w:szCs w:val="24"/>
          <w:rtl/>
          <w:lang w:bidi="he-IL"/>
        </w:rPr>
        <w:t>בדרישות</w:t>
      </w:r>
      <w:r w:rsidRPr="00970C5F">
        <w:rPr>
          <w:rFonts w:ascii="David" w:cs="David"/>
          <w:sz w:val="24"/>
          <w:szCs w:val="24"/>
          <w:rtl/>
        </w:rPr>
        <w:t xml:space="preserve"> </w:t>
      </w:r>
      <w:r w:rsidRPr="00970C5F">
        <w:rPr>
          <w:rFonts w:cs="David"/>
          <w:sz w:val="24"/>
          <w:szCs w:val="24"/>
          <w:rtl/>
          <w:lang w:bidi="he-IL"/>
        </w:rPr>
        <w:t>כל</w:t>
      </w:r>
      <w:r w:rsidRPr="00970C5F">
        <w:rPr>
          <w:rFonts w:ascii="David" w:cs="David"/>
          <w:sz w:val="24"/>
          <w:szCs w:val="24"/>
          <w:rtl/>
        </w:rPr>
        <w:t xml:space="preserve"> </w:t>
      </w:r>
      <w:r w:rsidRPr="00970C5F">
        <w:rPr>
          <w:rFonts w:cs="David"/>
          <w:sz w:val="24"/>
          <w:szCs w:val="24"/>
          <w:rtl/>
          <w:lang w:bidi="he-IL"/>
        </w:rPr>
        <w:t>חברת</w:t>
      </w:r>
      <w:r w:rsidRPr="00970C5F">
        <w:rPr>
          <w:rFonts w:ascii="David" w:cs="David"/>
          <w:sz w:val="24"/>
          <w:szCs w:val="24"/>
          <w:rtl/>
        </w:rPr>
        <w:t xml:space="preserve"> </w:t>
      </w:r>
      <w:r w:rsidRPr="00970C5F">
        <w:rPr>
          <w:rFonts w:cs="David"/>
          <w:sz w:val="24"/>
          <w:szCs w:val="24"/>
          <w:rtl/>
          <w:lang w:bidi="he-IL"/>
        </w:rPr>
        <w:t>ביטוח</w:t>
      </w:r>
      <w:r w:rsidRPr="00970C5F">
        <w:rPr>
          <w:rFonts w:ascii="David" w:cs="David"/>
          <w:sz w:val="24"/>
          <w:szCs w:val="24"/>
          <w:rtl/>
        </w:rPr>
        <w:t xml:space="preserve"> </w:t>
      </w:r>
      <w:r w:rsidRPr="00970C5F">
        <w:rPr>
          <w:rFonts w:cs="David"/>
          <w:sz w:val="24"/>
          <w:szCs w:val="24"/>
          <w:rtl/>
          <w:lang w:bidi="he-IL"/>
        </w:rPr>
        <w:t>אחרת</w:t>
      </w:r>
      <w:r w:rsidRPr="00970C5F">
        <w:rPr>
          <w:rFonts w:ascii="David" w:cs="David"/>
          <w:sz w:val="24"/>
          <w:szCs w:val="24"/>
          <w:rtl/>
        </w:rPr>
        <w:t xml:space="preserve"> </w:t>
      </w:r>
      <w:r w:rsidRPr="00970C5F">
        <w:rPr>
          <w:rFonts w:cs="David"/>
          <w:sz w:val="24"/>
          <w:szCs w:val="24"/>
          <w:rtl/>
          <w:lang w:bidi="he-IL"/>
        </w:rPr>
        <w:t>המעורבת</w:t>
      </w:r>
      <w:r w:rsidRPr="00970C5F">
        <w:rPr>
          <w:rFonts w:ascii="David" w:cs="David"/>
          <w:sz w:val="24"/>
          <w:szCs w:val="24"/>
          <w:rtl/>
        </w:rPr>
        <w:t xml:space="preserve"> </w:t>
      </w:r>
      <w:r w:rsidRPr="00970C5F">
        <w:rPr>
          <w:rFonts w:cs="David"/>
          <w:sz w:val="24"/>
          <w:szCs w:val="24"/>
          <w:rtl/>
          <w:lang w:bidi="he-IL"/>
        </w:rPr>
        <w:t>בפרויקט</w:t>
      </w:r>
      <w:r w:rsidRPr="00970C5F">
        <w:rPr>
          <w:rFonts w:ascii="David" w:cs="David"/>
          <w:sz w:val="24"/>
          <w:szCs w:val="24"/>
          <w:rtl/>
        </w:rPr>
        <w:t xml:space="preserve"> </w:t>
      </w:r>
      <w:r w:rsidRPr="00970C5F">
        <w:rPr>
          <w:rFonts w:cs="David"/>
          <w:sz w:val="24"/>
          <w:szCs w:val="24"/>
          <w:rtl/>
          <w:lang w:bidi="he-IL"/>
        </w:rPr>
        <w:t>אם</w:t>
      </w:r>
      <w:r w:rsidRPr="00970C5F">
        <w:rPr>
          <w:rFonts w:ascii="David" w:cs="David"/>
          <w:sz w:val="24"/>
          <w:szCs w:val="24"/>
          <w:rtl/>
        </w:rPr>
        <w:t xml:space="preserve"> </w:t>
      </w:r>
      <w:r w:rsidRPr="00970C5F">
        <w:rPr>
          <w:rFonts w:cs="David"/>
          <w:sz w:val="24"/>
          <w:szCs w:val="24"/>
          <w:rtl/>
          <w:lang w:bidi="he-IL"/>
        </w:rPr>
        <w:t>יש</w:t>
      </w:r>
      <w:r w:rsidRPr="00970C5F">
        <w:rPr>
          <w:rFonts w:ascii="David" w:cs="David"/>
          <w:sz w:val="24"/>
          <w:szCs w:val="24"/>
          <w:rtl/>
        </w:rPr>
        <w:t xml:space="preserve"> </w:t>
      </w:r>
      <w:r w:rsidRPr="00970C5F">
        <w:rPr>
          <w:rFonts w:cs="David"/>
          <w:sz w:val="24"/>
          <w:szCs w:val="24"/>
          <w:rtl/>
          <w:lang w:bidi="he-IL"/>
        </w:rPr>
        <w:t>כזו</w:t>
      </w:r>
      <w:r w:rsidRPr="00970C5F">
        <w:rPr>
          <w:rFonts w:ascii="David" w:cs="David"/>
          <w:sz w:val="24"/>
          <w:szCs w:val="24"/>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הספק</w:t>
      </w:r>
      <w:r w:rsidRPr="00557C13">
        <w:rPr>
          <w:rFonts w:ascii="David" w:cs="David"/>
          <w:sz w:val="24"/>
          <w:szCs w:val="24"/>
          <w:rtl/>
        </w:rPr>
        <w:t xml:space="preserve"> </w:t>
      </w:r>
      <w:r w:rsidRPr="00557C13">
        <w:rPr>
          <w:rFonts w:cs="David"/>
          <w:sz w:val="24"/>
          <w:szCs w:val="24"/>
          <w:rtl/>
          <w:lang w:bidi="he-IL"/>
        </w:rPr>
        <w:t>ימסור</w:t>
      </w:r>
      <w:r w:rsidRPr="00557C13">
        <w:rPr>
          <w:rFonts w:ascii="David" w:cs="David"/>
          <w:sz w:val="24"/>
          <w:szCs w:val="24"/>
          <w:rtl/>
        </w:rPr>
        <w:t xml:space="preserve"> </w:t>
      </w:r>
      <w:r w:rsidRPr="00557C13">
        <w:rPr>
          <w:rFonts w:cs="David"/>
          <w:sz w:val="24"/>
          <w:szCs w:val="24"/>
          <w:rtl/>
          <w:lang w:bidi="he-IL"/>
        </w:rPr>
        <w:t>למזמין</w:t>
      </w:r>
      <w:r w:rsidRPr="00557C13">
        <w:rPr>
          <w:rFonts w:ascii="David" w:cs="David"/>
          <w:sz w:val="24"/>
          <w:szCs w:val="24"/>
          <w:rtl/>
        </w:rPr>
        <w:t xml:space="preserve">, </w:t>
      </w:r>
      <w:r w:rsidRPr="00557C13">
        <w:rPr>
          <w:rFonts w:cs="David"/>
          <w:sz w:val="24"/>
          <w:szCs w:val="24"/>
          <w:rtl/>
          <w:lang w:bidi="he-IL"/>
        </w:rPr>
        <w:t>והמזמין</w:t>
      </w:r>
      <w:r w:rsidRPr="00557C13">
        <w:rPr>
          <w:rFonts w:ascii="David" w:cs="David"/>
          <w:sz w:val="24"/>
          <w:szCs w:val="24"/>
          <w:rtl/>
        </w:rPr>
        <w:t xml:space="preserve"> </w:t>
      </w:r>
      <w:r w:rsidRPr="00557C13">
        <w:rPr>
          <w:rFonts w:cs="David"/>
          <w:sz w:val="24"/>
          <w:szCs w:val="24"/>
          <w:rtl/>
          <w:lang w:bidi="he-IL"/>
        </w:rPr>
        <w:t>ימסור</w:t>
      </w:r>
      <w:r w:rsidRPr="00557C13">
        <w:rPr>
          <w:rFonts w:ascii="David" w:cs="David"/>
          <w:sz w:val="24"/>
          <w:szCs w:val="24"/>
          <w:rtl/>
        </w:rPr>
        <w:t xml:space="preserve"> </w:t>
      </w:r>
      <w:r w:rsidRPr="00557C13">
        <w:rPr>
          <w:rFonts w:cs="David"/>
          <w:sz w:val="24"/>
          <w:szCs w:val="24"/>
          <w:rtl/>
          <w:lang w:bidi="he-IL"/>
        </w:rPr>
        <w:t>לספק</w:t>
      </w:r>
      <w:r w:rsidRPr="00557C13">
        <w:rPr>
          <w:rFonts w:ascii="David" w:cs="David"/>
          <w:sz w:val="24"/>
          <w:szCs w:val="24"/>
          <w:rtl/>
        </w:rPr>
        <w:t xml:space="preserve">, </w:t>
      </w:r>
      <w:r w:rsidRPr="00557C13">
        <w:rPr>
          <w:rFonts w:cs="David"/>
          <w:sz w:val="24"/>
          <w:szCs w:val="24"/>
          <w:rtl/>
          <w:lang w:bidi="he-IL"/>
        </w:rPr>
        <w:t>בד</w:t>
      </w:r>
      <w:r w:rsidRPr="00557C13">
        <w:rPr>
          <w:rFonts w:ascii="David" w:cs="David"/>
          <w:sz w:val="24"/>
          <w:szCs w:val="24"/>
          <w:rtl/>
        </w:rPr>
        <w:t xml:space="preserve"> </w:t>
      </w:r>
      <w:r w:rsidRPr="00557C13">
        <w:rPr>
          <w:rFonts w:cs="David"/>
          <w:sz w:val="24"/>
          <w:szCs w:val="24"/>
          <w:rtl/>
          <w:lang w:bidi="he-IL"/>
        </w:rPr>
        <w:t>בבד</w:t>
      </w:r>
      <w:r w:rsidRPr="00557C13">
        <w:rPr>
          <w:rFonts w:ascii="David" w:cs="David"/>
          <w:sz w:val="24"/>
          <w:szCs w:val="24"/>
          <w:rtl/>
        </w:rPr>
        <w:t xml:space="preserve"> </w:t>
      </w:r>
      <w:r w:rsidRPr="00557C13">
        <w:rPr>
          <w:rFonts w:cs="David"/>
          <w:sz w:val="24"/>
          <w:szCs w:val="24"/>
          <w:rtl/>
          <w:lang w:bidi="he-IL"/>
        </w:rPr>
        <w:t>עם</w:t>
      </w:r>
      <w:r w:rsidRPr="00557C13">
        <w:rPr>
          <w:rFonts w:ascii="David" w:cs="David"/>
          <w:sz w:val="24"/>
          <w:szCs w:val="24"/>
          <w:rtl/>
        </w:rPr>
        <w:t xml:space="preserve"> </w:t>
      </w:r>
      <w:r w:rsidRPr="00557C13">
        <w:rPr>
          <w:rFonts w:cs="David"/>
          <w:sz w:val="24"/>
          <w:szCs w:val="24"/>
          <w:rtl/>
          <w:lang w:bidi="he-IL"/>
        </w:rPr>
        <w:t>חתימת</w:t>
      </w:r>
      <w:r w:rsidRPr="00557C13">
        <w:rPr>
          <w:rFonts w:ascii="David" w:cs="David"/>
          <w:sz w:val="24"/>
          <w:szCs w:val="24"/>
          <w:rtl/>
        </w:rPr>
        <w:t xml:space="preserve"> </w:t>
      </w:r>
      <w:r w:rsidRPr="00557C13">
        <w:rPr>
          <w:rFonts w:cs="David"/>
          <w:sz w:val="24"/>
          <w:szCs w:val="24"/>
          <w:rtl/>
          <w:lang w:bidi="he-IL"/>
        </w:rPr>
        <w:t>הסכם</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r w:rsidRPr="00557C13">
        <w:rPr>
          <w:rFonts w:cs="David"/>
          <w:sz w:val="24"/>
          <w:szCs w:val="24"/>
          <w:rtl/>
          <w:lang w:bidi="he-IL"/>
        </w:rPr>
        <w:t>אישור</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קיום</w:t>
      </w:r>
      <w:r w:rsidRPr="00557C13">
        <w:rPr>
          <w:rFonts w:ascii="David" w:cs="David"/>
          <w:sz w:val="24"/>
          <w:szCs w:val="24"/>
          <w:rtl/>
        </w:rPr>
        <w:t xml:space="preserve"> </w:t>
      </w:r>
      <w:r w:rsidRPr="00557C13">
        <w:rPr>
          <w:rFonts w:cs="David"/>
          <w:sz w:val="24"/>
          <w:szCs w:val="24"/>
          <w:rtl/>
          <w:lang w:bidi="he-IL"/>
        </w:rPr>
        <w:t>ביטוחים</w:t>
      </w:r>
      <w:r w:rsidRPr="00557C13">
        <w:rPr>
          <w:rFonts w:ascii="David" w:cs="David"/>
          <w:sz w:val="24"/>
          <w:szCs w:val="24"/>
          <w:rtl/>
        </w:rPr>
        <w:t xml:space="preserve">. </w:t>
      </w:r>
      <w:r w:rsidRPr="00557C13">
        <w:rPr>
          <w:rFonts w:cs="David"/>
          <w:sz w:val="24"/>
          <w:szCs w:val="24"/>
          <w:rtl/>
          <w:lang w:bidi="he-IL"/>
        </w:rPr>
        <w:t>הביטוחים</w:t>
      </w:r>
      <w:r w:rsidRPr="00557C13">
        <w:rPr>
          <w:rFonts w:ascii="David" w:cs="David"/>
          <w:sz w:val="24"/>
          <w:szCs w:val="24"/>
          <w:rtl/>
        </w:rPr>
        <w:t xml:space="preserve"> </w:t>
      </w:r>
      <w:r w:rsidRPr="00557C13">
        <w:rPr>
          <w:rFonts w:cs="David"/>
          <w:sz w:val="24"/>
          <w:szCs w:val="24"/>
          <w:rtl/>
          <w:lang w:bidi="he-IL"/>
        </w:rPr>
        <w:t>יהיו</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חשבון</w:t>
      </w:r>
      <w:r w:rsidRPr="00557C13">
        <w:rPr>
          <w:rFonts w:ascii="David" w:cs="David"/>
          <w:sz w:val="24"/>
          <w:szCs w:val="24"/>
          <w:rtl/>
        </w:rPr>
        <w:t xml:space="preserve"> </w:t>
      </w:r>
      <w:r w:rsidRPr="00557C13">
        <w:rPr>
          <w:rFonts w:cs="David"/>
          <w:sz w:val="24"/>
          <w:szCs w:val="24"/>
          <w:rtl/>
          <w:lang w:bidi="he-IL"/>
        </w:rPr>
        <w:t>הצד</w:t>
      </w:r>
      <w:r w:rsidRPr="00557C13">
        <w:rPr>
          <w:rFonts w:ascii="David" w:cs="David"/>
          <w:sz w:val="24"/>
          <w:szCs w:val="24"/>
          <w:rtl/>
        </w:rPr>
        <w:t xml:space="preserve"> </w:t>
      </w:r>
      <w:r w:rsidRPr="00557C13">
        <w:rPr>
          <w:rFonts w:cs="David"/>
          <w:sz w:val="24"/>
          <w:szCs w:val="24"/>
          <w:rtl/>
          <w:lang w:bidi="he-IL"/>
        </w:rPr>
        <w:t>המבוטח</w:t>
      </w:r>
      <w:r w:rsidRPr="00557C13">
        <w:rPr>
          <w:rFonts w:ascii="David" w:cs="David"/>
          <w:sz w:val="24"/>
          <w:szCs w:val="24"/>
          <w:rtl/>
        </w:rPr>
        <w:t xml:space="preserve">. </w:t>
      </w:r>
      <w:r w:rsidRPr="00557C13">
        <w:rPr>
          <w:rFonts w:cs="David"/>
          <w:sz w:val="24"/>
          <w:szCs w:val="24"/>
          <w:rtl/>
          <w:lang w:bidi="he-IL"/>
        </w:rPr>
        <w:t>הצדדים</w:t>
      </w:r>
      <w:r w:rsidRPr="00557C13">
        <w:rPr>
          <w:rFonts w:ascii="David" w:cs="David"/>
          <w:sz w:val="24"/>
          <w:szCs w:val="24"/>
          <w:rtl/>
        </w:rPr>
        <w:t xml:space="preserve"> </w:t>
      </w:r>
      <w:r w:rsidRPr="00557C13">
        <w:rPr>
          <w:rFonts w:cs="David"/>
          <w:sz w:val="24"/>
          <w:szCs w:val="24"/>
          <w:rtl/>
          <w:lang w:bidi="he-IL"/>
        </w:rPr>
        <w:t>מתחייבים</w:t>
      </w:r>
      <w:r w:rsidRPr="00557C13">
        <w:rPr>
          <w:rFonts w:ascii="David" w:cs="David"/>
          <w:sz w:val="24"/>
          <w:szCs w:val="24"/>
          <w:rtl/>
        </w:rPr>
        <w:t xml:space="preserve"> </w:t>
      </w:r>
      <w:r w:rsidRPr="00557C13">
        <w:rPr>
          <w:rFonts w:cs="David"/>
          <w:sz w:val="24"/>
          <w:szCs w:val="24"/>
          <w:rtl/>
          <w:lang w:bidi="he-IL"/>
        </w:rPr>
        <w:t>למסור</w:t>
      </w:r>
      <w:r w:rsidRPr="00557C13">
        <w:rPr>
          <w:rFonts w:ascii="David" w:cs="David"/>
          <w:sz w:val="24"/>
          <w:szCs w:val="24"/>
          <w:rtl/>
        </w:rPr>
        <w:t xml:space="preserve"> </w:t>
      </w:r>
      <w:r w:rsidRPr="00557C13">
        <w:rPr>
          <w:rFonts w:cs="David"/>
          <w:sz w:val="24"/>
          <w:szCs w:val="24"/>
          <w:rtl/>
          <w:lang w:bidi="he-IL"/>
        </w:rPr>
        <w:t>האחד</w:t>
      </w:r>
      <w:r w:rsidRPr="00557C13">
        <w:rPr>
          <w:rFonts w:ascii="David" w:cs="David"/>
          <w:sz w:val="24"/>
          <w:szCs w:val="24"/>
          <w:rtl/>
        </w:rPr>
        <w:t xml:space="preserve"> </w:t>
      </w:r>
      <w:r w:rsidRPr="00557C13">
        <w:rPr>
          <w:rFonts w:cs="David"/>
          <w:sz w:val="24"/>
          <w:szCs w:val="24"/>
          <w:rtl/>
          <w:lang w:bidi="he-IL"/>
        </w:rPr>
        <w:t>למשנהו</w:t>
      </w:r>
      <w:r w:rsidRPr="00557C13">
        <w:rPr>
          <w:rFonts w:ascii="David" w:cs="David"/>
          <w:sz w:val="24"/>
          <w:szCs w:val="24"/>
          <w:rtl/>
        </w:rPr>
        <w:t xml:space="preserve">, </w:t>
      </w:r>
      <w:r w:rsidRPr="00557C13">
        <w:rPr>
          <w:rFonts w:cs="David"/>
          <w:sz w:val="24"/>
          <w:szCs w:val="24"/>
          <w:rtl/>
          <w:lang w:bidi="he-IL"/>
        </w:rPr>
        <w:t>לפחות</w:t>
      </w:r>
      <w:r w:rsidRPr="00557C13">
        <w:rPr>
          <w:rFonts w:ascii="David" w:cs="David"/>
          <w:sz w:val="24"/>
          <w:szCs w:val="24"/>
          <w:rtl/>
        </w:rPr>
        <w:t xml:space="preserve"> 14 </w:t>
      </w:r>
      <w:r w:rsidRPr="00557C13">
        <w:rPr>
          <w:rFonts w:cs="David"/>
          <w:sz w:val="24"/>
          <w:szCs w:val="24"/>
          <w:rtl/>
          <w:lang w:bidi="he-IL"/>
        </w:rPr>
        <w:t>יום</w:t>
      </w:r>
      <w:r w:rsidRPr="00557C13">
        <w:rPr>
          <w:rFonts w:ascii="David" w:cs="David"/>
          <w:sz w:val="24"/>
          <w:szCs w:val="24"/>
          <w:rtl/>
        </w:rPr>
        <w:t xml:space="preserve"> </w:t>
      </w:r>
      <w:r w:rsidRPr="00557C13">
        <w:rPr>
          <w:rFonts w:cs="David"/>
          <w:sz w:val="24"/>
          <w:szCs w:val="24"/>
          <w:rtl/>
          <w:lang w:bidi="he-IL"/>
        </w:rPr>
        <w:t>לפני</w:t>
      </w:r>
      <w:r w:rsidRPr="00557C13">
        <w:rPr>
          <w:rFonts w:ascii="David" w:cs="David"/>
          <w:sz w:val="24"/>
          <w:szCs w:val="24"/>
          <w:rtl/>
        </w:rPr>
        <w:t xml:space="preserve"> </w:t>
      </w:r>
      <w:r w:rsidRPr="00557C13">
        <w:rPr>
          <w:rFonts w:cs="David"/>
          <w:sz w:val="24"/>
          <w:szCs w:val="24"/>
          <w:rtl/>
          <w:lang w:bidi="he-IL"/>
        </w:rPr>
        <w:t>תום</w:t>
      </w:r>
      <w:r w:rsidRPr="00557C13">
        <w:rPr>
          <w:rFonts w:ascii="David" w:cs="David"/>
          <w:sz w:val="24"/>
          <w:szCs w:val="24"/>
          <w:rtl/>
        </w:rPr>
        <w:t xml:space="preserve"> </w:t>
      </w:r>
      <w:r w:rsidRPr="00557C13">
        <w:rPr>
          <w:rFonts w:cs="David"/>
          <w:sz w:val="24"/>
          <w:szCs w:val="24"/>
          <w:rtl/>
          <w:lang w:bidi="he-IL"/>
        </w:rPr>
        <w:t>תאריכו</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האישור</w:t>
      </w:r>
      <w:r w:rsidRPr="00557C13">
        <w:rPr>
          <w:rFonts w:ascii="David" w:cs="David"/>
          <w:sz w:val="24"/>
          <w:szCs w:val="24"/>
          <w:rtl/>
        </w:rPr>
        <w:t xml:space="preserve">, </w:t>
      </w:r>
      <w:r w:rsidRPr="00557C13">
        <w:rPr>
          <w:rFonts w:cs="David"/>
          <w:sz w:val="24"/>
          <w:szCs w:val="24"/>
          <w:rtl/>
          <w:lang w:bidi="he-IL"/>
        </w:rPr>
        <w:t>אישור</w:t>
      </w:r>
      <w:r w:rsidRPr="00557C13">
        <w:rPr>
          <w:rFonts w:ascii="David" w:cs="David"/>
          <w:sz w:val="24"/>
          <w:szCs w:val="24"/>
          <w:rtl/>
        </w:rPr>
        <w:t xml:space="preserve"> </w:t>
      </w:r>
      <w:r w:rsidRPr="00557C13">
        <w:rPr>
          <w:rFonts w:cs="David"/>
          <w:sz w:val="24"/>
          <w:szCs w:val="24"/>
          <w:rtl/>
          <w:lang w:bidi="he-IL"/>
        </w:rPr>
        <w:t>מחודש</w:t>
      </w:r>
      <w:r w:rsidRPr="00557C13">
        <w:rPr>
          <w:rFonts w:ascii="David" w:cs="David"/>
          <w:sz w:val="24"/>
          <w:szCs w:val="24"/>
          <w:rtl/>
        </w:rPr>
        <w:t xml:space="preserve"> </w:t>
      </w:r>
      <w:r w:rsidRPr="00557C13">
        <w:rPr>
          <w:rFonts w:cs="David"/>
          <w:sz w:val="24"/>
          <w:szCs w:val="24"/>
          <w:rtl/>
          <w:lang w:bidi="he-IL"/>
        </w:rPr>
        <w:t>באותו</w:t>
      </w:r>
      <w:r w:rsidRPr="00557C13">
        <w:rPr>
          <w:rFonts w:ascii="David" w:cs="David"/>
          <w:sz w:val="24"/>
          <w:szCs w:val="24"/>
          <w:rtl/>
        </w:rPr>
        <w:t xml:space="preserve"> </w:t>
      </w:r>
      <w:r w:rsidRPr="00557C13">
        <w:rPr>
          <w:rFonts w:cs="David"/>
          <w:sz w:val="24"/>
          <w:szCs w:val="24"/>
          <w:rtl/>
          <w:lang w:bidi="he-IL"/>
        </w:rPr>
        <w:t>הנוסח</w:t>
      </w:r>
      <w:r w:rsidRPr="00557C13">
        <w:rPr>
          <w:rFonts w:ascii="David" w:cs="David"/>
          <w:sz w:val="24"/>
          <w:szCs w:val="24"/>
          <w:rtl/>
        </w:rPr>
        <w:t xml:space="preserve"> </w:t>
      </w:r>
      <w:r w:rsidRPr="00557C13">
        <w:rPr>
          <w:rFonts w:cs="David"/>
          <w:sz w:val="24"/>
          <w:szCs w:val="24"/>
          <w:rtl/>
          <w:lang w:bidi="he-IL"/>
        </w:rPr>
        <w:t>שיהא</w:t>
      </w:r>
      <w:r w:rsidRPr="00557C13">
        <w:rPr>
          <w:rFonts w:ascii="David" w:cs="David"/>
          <w:sz w:val="24"/>
          <w:szCs w:val="24"/>
          <w:rtl/>
        </w:rPr>
        <w:t xml:space="preserve"> </w:t>
      </w:r>
      <w:r w:rsidRPr="00557C13">
        <w:rPr>
          <w:rFonts w:cs="David"/>
          <w:sz w:val="24"/>
          <w:szCs w:val="24"/>
          <w:rtl/>
          <w:lang w:bidi="he-IL"/>
        </w:rPr>
        <w:t>תקף</w:t>
      </w:r>
      <w:r w:rsidRPr="00557C13">
        <w:rPr>
          <w:rFonts w:ascii="David" w:cs="David"/>
          <w:sz w:val="24"/>
          <w:szCs w:val="24"/>
          <w:rtl/>
        </w:rPr>
        <w:t xml:space="preserve"> </w:t>
      </w:r>
      <w:r w:rsidRPr="00557C13">
        <w:rPr>
          <w:rFonts w:cs="David"/>
          <w:sz w:val="24"/>
          <w:szCs w:val="24"/>
          <w:rtl/>
          <w:lang w:bidi="he-IL"/>
        </w:rPr>
        <w:t>למשך</w:t>
      </w:r>
      <w:r w:rsidRPr="00557C13">
        <w:rPr>
          <w:rFonts w:ascii="David" w:cs="David"/>
          <w:sz w:val="24"/>
          <w:szCs w:val="24"/>
          <w:rtl/>
        </w:rPr>
        <w:t xml:space="preserve"> </w:t>
      </w:r>
      <w:r w:rsidRPr="00557C13">
        <w:rPr>
          <w:rFonts w:cs="David"/>
          <w:sz w:val="24"/>
          <w:szCs w:val="24"/>
          <w:rtl/>
          <w:lang w:bidi="he-IL"/>
        </w:rPr>
        <w:t>שנה</w:t>
      </w:r>
      <w:r w:rsidRPr="00557C13">
        <w:rPr>
          <w:rFonts w:ascii="David" w:cs="David"/>
          <w:sz w:val="24"/>
          <w:szCs w:val="24"/>
          <w:rtl/>
        </w:rPr>
        <w:t xml:space="preserve"> </w:t>
      </w:r>
      <w:r w:rsidRPr="00557C13">
        <w:rPr>
          <w:rFonts w:cs="David"/>
          <w:sz w:val="24"/>
          <w:szCs w:val="24"/>
          <w:rtl/>
          <w:lang w:bidi="he-IL"/>
        </w:rPr>
        <w:t>נוספת</w:t>
      </w:r>
      <w:r w:rsidRPr="00557C13">
        <w:rPr>
          <w:rFonts w:ascii="David" w:cs="David"/>
          <w:sz w:val="24"/>
          <w:szCs w:val="24"/>
          <w:rtl/>
        </w:rPr>
        <w:t xml:space="preserve"> </w:t>
      </w:r>
      <w:r w:rsidRPr="00557C13">
        <w:rPr>
          <w:rFonts w:cs="David"/>
          <w:sz w:val="24"/>
          <w:szCs w:val="24"/>
          <w:rtl/>
          <w:lang w:bidi="he-IL"/>
        </w:rPr>
        <w:t>לפחות</w:t>
      </w:r>
      <w:r w:rsidRPr="00557C13">
        <w:rPr>
          <w:rFonts w:ascii="David" w:cs="David"/>
          <w:sz w:val="24"/>
          <w:szCs w:val="24"/>
          <w:rtl/>
        </w:rPr>
        <w:t xml:space="preserve">, </w:t>
      </w:r>
      <w:r w:rsidRPr="00557C13">
        <w:rPr>
          <w:rFonts w:cs="David"/>
          <w:sz w:val="24"/>
          <w:szCs w:val="24"/>
          <w:rtl/>
          <w:lang w:bidi="he-IL"/>
        </w:rPr>
        <w:t>וכך</w:t>
      </w:r>
      <w:r w:rsidRPr="00557C13">
        <w:rPr>
          <w:rFonts w:ascii="David" w:cs="David"/>
          <w:sz w:val="24"/>
          <w:szCs w:val="24"/>
          <w:rtl/>
        </w:rPr>
        <w:t xml:space="preserve"> </w:t>
      </w:r>
      <w:r w:rsidRPr="00557C13">
        <w:rPr>
          <w:rFonts w:cs="David"/>
          <w:sz w:val="24"/>
          <w:szCs w:val="24"/>
          <w:rtl/>
          <w:lang w:bidi="he-IL"/>
        </w:rPr>
        <w:t>חוזר</w:t>
      </w:r>
      <w:r w:rsidRPr="00557C13">
        <w:rPr>
          <w:rFonts w:ascii="David" w:cs="David"/>
          <w:sz w:val="24"/>
          <w:szCs w:val="24"/>
          <w:rtl/>
        </w:rPr>
        <w:t xml:space="preserve"> </w:t>
      </w:r>
      <w:r w:rsidRPr="00557C13">
        <w:rPr>
          <w:rFonts w:cs="David"/>
          <w:sz w:val="24"/>
          <w:szCs w:val="24"/>
          <w:rtl/>
          <w:lang w:bidi="he-IL"/>
        </w:rPr>
        <w:t>חלילה</w:t>
      </w:r>
      <w:r w:rsidRPr="00557C13">
        <w:rPr>
          <w:rFonts w:ascii="David" w:cs="David"/>
          <w:sz w:val="24"/>
          <w:szCs w:val="24"/>
          <w:rtl/>
        </w:rPr>
        <w:t xml:space="preserve">. </w:t>
      </w:r>
    </w:p>
    <w:p w:rsidR="006408A0" w:rsidRPr="006408A0" w:rsidRDefault="00633F59" w:rsidP="006408A0">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מובהר</w:t>
      </w:r>
      <w:r w:rsidRPr="00557C13">
        <w:rPr>
          <w:rFonts w:ascii="David" w:cs="David"/>
          <w:sz w:val="24"/>
          <w:szCs w:val="24"/>
          <w:rtl/>
        </w:rPr>
        <w:t xml:space="preserve"> </w:t>
      </w:r>
      <w:r w:rsidRPr="00557C13">
        <w:rPr>
          <w:rFonts w:cs="David"/>
          <w:sz w:val="24"/>
          <w:szCs w:val="24"/>
          <w:rtl/>
          <w:lang w:bidi="he-IL"/>
        </w:rPr>
        <w:t>כי</w:t>
      </w:r>
      <w:r w:rsidRPr="00557C13">
        <w:rPr>
          <w:rFonts w:ascii="David" w:cs="David"/>
          <w:sz w:val="24"/>
          <w:szCs w:val="24"/>
          <w:rtl/>
        </w:rPr>
        <w:t xml:space="preserve"> </w:t>
      </w:r>
      <w:r w:rsidRPr="00557C13">
        <w:rPr>
          <w:rFonts w:cs="David"/>
          <w:sz w:val="24"/>
          <w:szCs w:val="24"/>
          <w:rtl/>
          <w:lang w:bidi="he-IL"/>
        </w:rPr>
        <w:t>עצם</w:t>
      </w:r>
      <w:r w:rsidRPr="00557C13">
        <w:rPr>
          <w:rFonts w:ascii="David" w:cs="David"/>
          <w:sz w:val="24"/>
          <w:szCs w:val="24"/>
          <w:rtl/>
        </w:rPr>
        <w:t xml:space="preserve"> </w:t>
      </w:r>
      <w:r w:rsidRPr="00557C13">
        <w:rPr>
          <w:rFonts w:cs="David"/>
          <w:sz w:val="24"/>
          <w:szCs w:val="24"/>
          <w:rtl/>
          <w:lang w:bidi="he-IL"/>
        </w:rPr>
        <w:t>קיום</w:t>
      </w:r>
      <w:r w:rsidRPr="00557C13">
        <w:rPr>
          <w:rFonts w:ascii="David" w:cs="David"/>
          <w:sz w:val="24"/>
          <w:szCs w:val="24"/>
          <w:rtl/>
        </w:rPr>
        <w:t xml:space="preserve"> </w:t>
      </w:r>
      <w:r w:rsidRPr="00557C13">
        <w:rPr>
          <w:rFonts w:cs="David"/>
          <w:sz w:val="24"/>
          <w:szCs w:val="24"/>
          <w:rtl/>
          <w:lang w:bidi="he-IL"/>
        </w:rPr>
        <w:t>הביטוחים</w:t>
      </w:r>
      <w:r w:rsidRPr="00557C13">
        <w:rPr>
          <w:rFonts w:ascii="David" w:cs="David"/>
          <w:sz w:val="24"/>
          <w:szCs w:val="24"/>
          <w:rtl/>
        </w:rPr>
        <w:t xml:space="preserve"> </w:t>
      </w:r>
      <w:r w:rsidRPr="00557C13">
        <w:rPr>
          <w:rFonts w:cs="David"/>
          <w:sz w:val="24"/>
          <w:szCs w:val="24"/>
          <w:rtl/>
          <w:lang w:bidi="he-IL"/>
        </w:rPr>
        <w:t>כאמור</w:t>
      </w:r>
      <w:r w:rsidRPr="00557C13">
        <w:rPr>
          <w:rFonts w:ascii="David" w:cs="David"/>
          <w:sz w:val="24"/>
          <w:szCs w:val="24"/>
          <w:rtl/>
        </w:rPr>
        <w:t xml:space="preserve">, </w:t>
      </w:r>
      <w:r w:rsidRPr="00557C13">
        <w:rPr>
          <w:rFonts w:cs="David"/>
          <w:sz w:val="24"/>
          <w:szCs w:val="24"/>
          <w:rtl/>
          <w:lang w:bidi="he-IL"/>
        </w:rPr>
        <w:t>אינו</w:t>
      </w:r>
      <w:r w:rsidRPr="00557C13">
        <w:rPr>
          <w:rFonts w:ascii="David" w:cs="David"/>
          <w:sz w:val="24"/>
          <w:szCs w:val="24"/>
          <w:rtl/>
        </w:rPr>
        <w:t xml:space="preserve"> </w:t>
      </w:r>
      <w:r w:rsidRPr="00557C13">
        <w:rPr>
          <w:rFonts w:cs="David"/>
          <w:sz w:val="24"/>
          <w:szCs w:val="24"/>
          <w:rtl/>
          <w:lang w:bidi="he-IL"/>
        </w:rPr>
        <w:t>משחרר</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הצדדים</w:t>
      </w:r>
      <w:r w:rsidRPr="00557C13">
        <w:rPr>
          <w:rFonts w:ascii="David" w:cs="David"/>
          <w:sz w:val="24"/>
          <w:szCs w:val="24"/>
          <w:rtl/>
        </w:rPr>
        <w:t xml:space="preserve"> </w:t>
      </w:r>
      <w:r w:rsidRPr="00557C13">
        <w:rPr>
          <w:rFonts w:cs="David"/>
          <w:sz w:val="24"/>
          <w:szCs w:val="24"/>
          <w:rtl/>
          <w:lang w:bidi="he-IL"/>
        </w:rPr>
        <w:t>מאחריותם</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פי</w:t>
      </w:r>
      <w:r w:rsidRPr="00557C13">
        <w:rPr>
          <w:rFonts w:ascii="David" w:cs="David"/>
          <w:sz w:val="24"/>
          <w:szCs w:val="24"/>
          <w:rtl/>
        </w:rPr>
        <w:t xml:space="preserve"> </w:t>
      </w:r>
      <w:r w:rsidRPr="00557C13">
        <w:rPr>
          <w:rFonts w:cs="David"/>
          <w:sz w:val="24"/>
          <w:szCs w:val="24"/>
          <w:rtl/>
          <w:lang w:bidi="he-IL"/>
        </w:rPr>
        <w:t>סעיף</w:t>
      </w:r>
      <w:r w:rsidRPr="00557C13">
        <w:rPr>
          <w:rFonts w:ascii="David" w:cs="David"/>
          <w:sz w:val="24"/>
          <w:szCs w:val="24"/>
          <w:rtl/>
        </w:rPr>
        <w:t xml:space="preserve"> </w:t>
      </w:r>
      <w:r w:rsidRPr="00557C13">
        <w:rPr>
          <w:rFonts w:cs="David"/>
          <w:sz w:val="24"/>
          <w:szCs w:val="24"/>
          <w:rtl/>
          <w:lang w:bidi="he-IL"/>
        </w:rPr>
        <w:t>כלשהו</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הסכם</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w:t>
      </w:r>
    </w:p>
    <w:p w:rsidR="00963CCA" w:rsidRPr="006408A0" w:rsidRDefault="00AD75EB" w:rsidP="006408A0">
      <w:pPr>
        <w:pStyle w:val="ad"/>
        <w:numPr>
          <w:ilvl w:val="1"/>
          <w:numId w:val="2"/>
        </w:numPr>
        <w:tabs>
          <w:tab w:val="left" w:pos="935"/>
        </w:tabs>
        <w:bidi/>
        <w:jc w:val="both"/>
        <w:rPr>
          <w:rFonts w:cs="David"/>
          <w:sz w:val="24"/>
          <w:szCs w:val="24"/>
          <w:rtl/>
          <w:lang w:bidi="he-IL"/>
        </w:rPr>
      </w:pPr>
      <w:r w:rsidRPr="006408A0">
        <w:rPr>
          <w:rFonts w:cs="David"/>
          <w:sz w:val="24"/>
          <w:szCs w:val="24"/>
          <w:rtl/>
          <w:lang w:bidi="he-IL"/>
        </w:rPr>
        <w:t>ה</w:t>
      </w:r>
      <w:r w:rsidR="003128F9" w:rsidRPr="006408A0">
        <w:rPr>
          <w:rFonts w:cs="David"/>
          <w:sz w:val="24"/>
          <w:szCs w:val="24"/>
          <w:rtl/>
          <w:lang w:bidi="he-IL"/>
        </w:rPr>
        <w:t>אדריכל</w:t>
      </w:r>
      <w:r w:rsidRPr="006408A0">
        <w:rPr>
          <w:rFonts w:ascii="David" w:cs="David"/>
          <w:sz w:val="24"/>
          <w:szCs w:val="24"/>
          <w:rtl/>
        </w:rPr>
        <w:t xml:space="preserve"> </w:t>
      </w:r>
      <w:r w:rsidRPr="006408A0">
        <w:rPr>
          <w:rFonts w:cs="David"/>
          <w:sz w:val="24"/>
          <w:szCs w:val="24"/>
          <w:rtl/>
          <w:lang w:bidi="he-IL"/>
        </w:rPr>
        <w:t>מתחייב</w:t>
      </w:r>
      <w:r w:rsidRPr="006408A0">
        <w:rPr>
          <w:rFonts w:ascii="David" w:cs="David"/>
          <w:sz w:val="24"/>
          <w:szCs w:val="24"/>
          <w:rtl/>
        </w:rPr>
        <w:t xml:space="preserve"> </w:t>
      </w:r>
      <w:r w:rsidRPr="006408A0">
        <w:rPr>
          <w:rFonts w:cs="David"/>
          <w:sz w:val="24"/>
          <w:szCs w:val="24"/>
          <w:rtl/>
          <w:lang w:bidi="he-IL"/>
        </w:rPr>
        <w:t>לבטח</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עצמו</w:t>
      </w:r>
      <w:r w:rsidRPr="006408A0">
        <w:rPr>
          <w:rFonts w:ascii="David" w:cs="David"/>
          <w:sz w:val="24"/>
          <w:szCs w:val="24"/>
          <w:rtl/>
        </w:rPr>
        <w:t xml:space="preserve"> </w:t>
      </w:r>
      <w:r w:rsidRPr="006408A0">
        <w:rPr>
          <w:rFonts w:cs="David"/>
          <w:sz w:val="24"/>
          <w:szCs w:val="24"/>
          <w:rtl/>
          <w:lang w:bidi="he-IL"/>
        </w:rPr>
        <w:t>ואת</w:t>
      </w:r>
      <w:r w:rsidRPr="006408A0">
        <w:rPr>
          <w:rFonts w:ascii="David" w:cs="David"/>
          <w:sz w:val="24"/>
          <w:szCs w:val="24"/>
          <w:rtl/>
        </w:rPr>
        <w:t xml:space="preserve"> </w:t>
      </w:r>
      <w:r w:rsidRPr="006408A0">
        <w:rPr>
          <w:rFonts w:cs="David"/>
          <w:sz w:val="24"/>
          <w:szCs w:val="24"/>
          <w:rtl/>
          <w:lang w:bidi="he-IL"/>
        </w:rPr>
        <w:t>עובדיו</w:t>
      </w:r>
      <w:r w:rsidRPr="006408A0">
        <w:rPr>
          <w:rFonts w:ascii="David" w:cs="David"/>
          <w:sz w:val="24"/>
          <w:szCs w:val="24"/>
          <w:rtl/>
        </w:rPr>
        <w:t xml:space="preserve"> </w:t>
      </w:r>
      <w:r w:rsidRPr="006408A0">
        <w:rPr>
          <w:rFonts w:cs="David"/>
          <w:sz w:val="24"/>
          <w:szCs w:val="24"/>
          <w:rtl/>
          <w:lang w:bidi="he-IL"/>
        </w:rPr>
        <w:t>וכל</w:t>
      </w:r>
      <w:r w:rsidRPr="006408A0">
        <w:rPr>
          <w:rFonts w:ascii="David" w:cs="David"/>
          <w:sz w:val="24"/>
          <w:szCs w:val="24"/>
          <w:rtl/>
        </w:rPr>
        <w:t xml:space="preserve"> </w:t>
      </w:r>
      <w:r w:rsidRPr="006408A0">
        <w:rPr>
          <w:rFonts w:cs="David"/>
          <w:sz w:val="24"/>
          <w:szCs w:val="24"/>
          <w:rtl/>
          <w:lang w:bidi="he-IL"/>
        </w:rPr>
        <w:t>מי</w:t>
      </w:r>
      <w:r w:rsidRPr="006408A0">
        <w:rPr>
          <w:rFonts w:ascii="David" w:cs="David"/>
          <w:sz w:val="24"/>
          <w:szCs w:val="24"/>
          <w:rtl/>
        </w:rPr>
        <w:t xml:space="preserve"> </w:t>
      </w:r>
      <w:r w:rsidRPr="006408A0">
        <w:rPr>
          <w:rFonts w:cs="David"/>
          <w:sz w:val="24"/>
          <w:szCs w:val="24"/>
          <w:rtl/>
          <w:lang w:bidi="he-IL"/>
        </w:rPr>
        <w:t>שבא</w:t>
      </w:r>
      <w:r w:rsidRPr="006408A0">
        <w:rPr>
          <w:rFonts w:ascii="David" w:cs="David"/>
          <w:sz w:val="24"/>
          <w:szCs w:val="24"/>
          <w:rtl/>
        </w:rPr>
        <w:t xml:space="preserve"> </w:t>
      </w:r>
      <w:r w:rsidRPr="006408A0">
        <w:rPr>
          <w:rFonts w:cs="David"/>
          <w:sz w:val="24"/>
          <w:szCs w:val="24"/>
          <w:rtl/>
          <w:lang w:bidi="he-IL"/>
        </w:rPr>
        <w:t>מכוחו</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מטעמו</w:t>
      </w:r>
      <w:r w:rsidRPr="006408A0">
        <w:rPr>
          <w:rFonts w:ascii="David" w:cs="David"/>
          <w:sz w:val="24"/>
          <w:szCs w:val="24"/>
          <w:rtl/>
        </w:rPr>
        <w:t xml:space="preserve"> </w:t>
      </w:r>
      <w:r w:rsidRPr="006408A0">
        <w:rPr>
          <w:rFonts w:cs="David"/>
          <w:sz w:val="24"/>
          <w:szCs w:val="24"/>
          <w:rtl/>
          <w:lang w:bidi="he-IL"/>
        </w:rPr>
        <w:t>בביטוח</w:t>
      </w:r>
      <w:r w:rsidRPr="006408A0">
        <w:rPr>
          <w:rFonts w:ascii="David" w:cs="David"/>
          <w:sz w:val="24"/>
          <w:szCs w:val="24"/>
          <w:rtl/>
        </w:rPr>
        <w:t xml:space="preserve"> </w:t>
      </w:r>
      <w:r w:rsidRPr="006408A0">
        <w:rPr>
          <w:rFonts w:cs="David"/>
          <w:sz w:val="24"/>
          <w:szCs w:val="24"/>
          <w:rtl/>
          <w:lang w:bidi="he-IL"/>
        </w:rPr>
        <w:t>מקצועי</w:t>
      </w:r>
      <w:r w:rsidRPr="006408A0">
        <w:rPr>
          <w:rFonts w:ascii="David" w:cs="David"/>
          <w:sz w:val="24"/>
          <w:szCs w:val="24"/>
          <w:rtl/>
        </w:rPr>
        <w:t xml:space="preserve"> </w:t>
      </w:r>
      <w:r w:rsidRPr="006408A0">
        <w:rPr>
          <w:rFonts w:cs="David"/>
          <w:sz w:val="24"/>
          <w:szCs w:val="24"/>
          <w:rtl/>
          <w:lang w:bidi="he-IL"/>
        </w:rPr>
        <w:t>מלא</w:t>
      </w:r>
      <w:r w:rsidRPr="006408A0">
        <w:rPr>
          <w:rFonts w:ascii="David" w:cs="David"/>
          <w:sz w:val="24"/>
          <w:szCs w:val="24"/>
          <w:rtl/>
        </w:rPr>
        <w:t xml:space="preserve"> </w:t>
      </w:r>
      <w:r w:rsidRPr="006408A0">
        <w:rPr>
          <w:rFonts w:cs="David"/>
          <w:sz w:val="24"/>
          <w:szCs w:val="24"/>
          <w:rtl/>
          <w:lang w:bidi="he-IL"/>
        </w:rPr>
        <w:t>שיהיה</w:t>
      </w:r>
      <w:r w:rsidRPr="006408A0">
        <w:rPr>
          <w:rFonts w:ascii="David" w:cs="David"/>
          <w:sz w:val="24"/>
          <w:szCs w:val="24"/>
          <w:rtl/>
        </w:rPr>
        <w:t xml:space="preserve"> </w:t>
      </w:r>
      <w:r w:rsidRPr="006408A0">
        <w:rPr>
          <w:rFonts w:cs="David"/>
          <w:sz w:val="24"/>
          <w:szCs w:val="24"/>
          <w:rtl/>
          <w:lang w:bidi="he-IL"/>
        </w:rPr>
        <w:t>לשביעות</w:t>
      </w:r>
      <w:r w:rsidRPr="006408A0">
        <w:rPr>
          <w:rFonts w:ascii="David" w:cs="David"/>
          <w:sz w:val="24"/>
          <w:szCs w:val="24"/>
          <w:rtl/>
        </w:rPr>
        <w:t xml:space="preserve"> </w:t>
      </w:r>
      <w:r w:rsidRPr="006408A0">
        <w:rPr>
          <w:rFonts w:cs="David"/>
          <w:sz w:val="24"/>
          <w:szCs w:val="24"/>
          <w:rtl/>
          <w:lang w:bidi="he-IL"/>
        </w:rPr>
        <w:t>רצונו</w:t>
      </w:r>
      <w:r w:rsidRPr="006408A0">
        <w:rPr>
          <w:rFonts w:ascii="David" w:cs="David"/>
          <w:sz w:val="24"/>
          <w:szCs w:val="24"/>
          <w:rtl/>
        </w:rPr>
        <w:t xml:space="preserve"> </w:t>
      </w:r>
      <w:r w:rsidRPr="006408A0">
        <w:rPr>
          <w:rFonts w:cs="David"/>
          <w:sz w:val="24"/>
          <w:szCs w:val="24"/>
          <w:rtl/>
          <w:lang w:bidi="he-IL"/>
        </w:rPr>
        <w:t>של</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בפני</w:t>
      </w:r>
      <w:r w:rsidRPr="006408A0">
        <w:rPr>
          <w:rFonts w:ascii="David" w:cs="David"/>
          <w:sz w:val="24"/>
          <w:szCs w:val="24"/>
          <w:rtl/>
        </w:rPr>
        <w:t xml:space="preserve"> </w:t>
      </w: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נזק</w:t>
      </w:r>
      <w:r w:rsidRPr="006408A0">
        <w:rPr>
          <w:rFonts w:ascii="David" w:cs="David"/>
          <w:sz w:val="24"/>
          <w:szCs w:val="24"/>
          <w:rtl/>
        </w:rPr>
        <w:t xml:space="preserve"> </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סיכון</w:t>
      </w:r>
      <w:r w:rsidRPr="006408A0">
        <w:rPr>
          <w:rFonts w:ascii="David" w:cs="David"/>
          <w:sz w:val="24"/>
          <w:szCs w:val="24"/>
          <w:rtl/>
        </w:rPr>
        <w:t xml:space="preserve"> </w:t>
      </w:r>
      <w:r w:rsidRPr="006408A0">
        <w:rPr>
          <w:rFonts w:cs="David"/>
          <w:sz w:val="24"/>
          <w:szCs w:val="24"/>
          <w:rtl/>
          <w:lang w:bidi="he-IL"/>
        </w:rPr>
        <w:t>העלולים</w:t>
      </w:r>
      <w:r w:rsidRPr="006408A0">
        <w:rPr>
          <w:rFonts w:ascii="David" w:cs="David"/>
          <w:sz w:val="24"/>
          <w:szCs w:val="24"/>
          <w:rtl/>
        </w:rPr>
        <w:t xml:space="preserve"> </w:t>
      </w:r>
      <w:r w:rsidRPr="006408A0">
        <w:rPr>
          <w:rFonts w:cs="David"/>
          <w:sz w:val="24"/>
          <w:szCs w:val="24"/>
          <w:rtl/>
          <w:lang w:bidi="he-IL"/>
        </w:rPr>
        <w:t>להגרם</w:t>
      </w:r>
      <w:r w:rsidRPr="006408A0">
        <w:rPr>
          <w:rFonts w:ascii="David" w:cs="David"/>
          <w:sz w:val="24"/>
          <w:szCs w:val="24"/>
          <w:rtl/>
        </w:rPr>
        <w:t xml:space="preserve"> </w:t>
      </w:r>
      <w:r w:rsidRPr="006408A0">
        <w:rPr>
          <w:rFonts w:cs="David"/>
          <w:sz w:val="24"/>
          <w:szCs w:val="24"/>
          <w:rtl/>
          <w:lang w:bidi="he-IL"/>
        </w:rPr>
        <w:t>למזמין</w:t>
      </w:r>
      <w:r w:rsidRPr="006408A0">
        <w:rPr>
          <w:rFonts w:ascii="David" w:cs="David"/>
          <w:sz w:val="24"/>
          <w:szCs w:val="24"/>
          <w:rtl/>
        </w:rPr>
        <w:t xml:space="preserve"> </w:t>
      </w:r>
      <w:r w:rsidRPr="006408A0">
        <w:rPr>
          <w:rFonts w:cs="David"/>
          <w:sz w:val="24"/>
          <w:szCs w:val="24"/>
          <w:rtl/>
          <w:lang w:bidi="he-IL"/>
        </w:rPr>
        <w:t>כתוצאה</w:t>
      </w:r>
      <w:r w:rsidRPr="006408A0">
        <w:rPr>
          <w:rFonts w:ascii="David" w:cs="David"/>
          <w:sz w:val="24"/>
          <w:szCs w:val="24"/>
          <w:rtl/>
        </w:rPr>
        <w:t xml:space="preserve"> </w:t>
      </w:r>
      <w:r w:rsidRPr="006408A0">
        <w:rPr>
          <w:rFonts w:cs="David"/>
          <w:sz w:val="24"/>
          <w:szCs w:val="24"/>
          <w:rtl/>
          <w:lang w:bidi="he-IL"/>
        </w:rPr>
        <w:t>מביצוע</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נכון</w:t>
      </w:r>
      <w:r w:rsidRPr="006408A0">
        <w:rPr>
          <w:rFonts w:ascii="David" w:cs="David"/>
          <w:sz w:val="24"/>
          <w:szCs w:val="24"/>
          <w:rtl/>
        </w:rPr>
        <w:t xml:space="preserve"> </w:t>
      </w:r>
      <w:r w:rsidRPr="006408A0">
        <w:rPr>
          <w:rFonts w:cs="David"/>
          <w:sz w:val="24"/>
          <w:szCs w:val="24"/>
          <w:rtl/>
          <w:lang w:bidi="he-IL"/>
        </w:rPr>
        <w:t>של</w:t>
      </w:r>
      <w:r w:rsidRPr="006408A0">
        <w:rPr>
          <w:rFonts w:ascii="David" w:cs="David"/>
          <w:sz w:val="24"/>
          <w:szCs w:val="24"/>
          <w:rtl/>
        </w:rPr>
        <w:t xml:space="preserve"> </w:t>
      </w:r>
      <w:r w:rsidRPr="006408A0">
        <w:rPr>
          <w:rFonts w:cs="David"/>
          <w:sz w:val="24"/>
          <w:szCs w:val="24"/>
          <w:rtl/>
          <w:lang w:bidi="he-IL"/>
        </w:rPr>
        <w:t>עבודות</w:t>
      </w:r>
      <w:r w:rsidRPr="006408A0">
        <w:rPr>
          <w:rFonts w:ascii="David" w:cs="David"/>
          <w:sz w:val="24"/>
          <w:szCs w:val="24"/>
          <w:rtl/>
        </w:rPr>
        <w:t xml:space="preserve"> </w:t>
      </w:r>
      <w:r w:rsidRPr="006408A0">
        <w:rPr>
          <w:rFonts w:cs="David"/>
          <w:sz w:val="24"/>
          <w:szCs w:val="24"/>
          <w:rtl/>
          <w:lang w:bidi="he-IL"/>
        </w:rPr>
        <w:t>התכנון</w:t>
      </w:r>
      <w:r w:rsidRPr="006408A0">
        <w:rPr>
          <w:rFonts w:ascii="David" w:cs="David"/>
          <w:sz w:val="24"/>
          <w:szCs w:val="24"/>
          <w:rtl/>
        </w:rPr>
        <w:t xml:space="preserve"> </w:t>
      </w:r>
      <w:r w:rsidRPr="006408A0">
        <w:rPr>
          <w:rFonts w:cs="David"/>
          <w:sz w:val="24"/>
          <w:szCs w:val="24"/>
          <w:rtl/>
          <w:lang w:bidi="he-IL"/>
        </w:rPr>
        <w:t>על</w:t>
      </w:r>
      <w:r w:rsidRPr="006408A0">
        <w:rPr>
          <w:rFonts w:ascii="David" w:cs="David"/>
          <w:sz w:val="24"/>
          <w:szCs w:val="24"/>
          <w:rtl/>
        </w:rPr>
        <w:t xml:space="preserve"> </w:t>
      </w:r>
      <w:r w:rsidRPr="006408A0">
        <w:rPr>
          <w:rFonts w:cs="David"/>
          <w:sz w:val="24"/>
          <w:szCs w:val="24"/>
          <w:rtl/>
          <w:lang w:bidi="he-IL"/>
        </w:rPr>
        <w:t>ידי</w:t>
      </w:r>
      <w:r w:rsidRPr="006408A0">
        <w:rPr>
          <w:rFonts w:ascii="David" w:cs="David"/>
          <w:sz w:val="24"/>
          <w:szCs w:val="24"/>
          <w:rtl/>
        </w:rPr>
        <w:t xml:space="preserve"> </w:t>
      </w:r>
      <w:r w:rsidRPr="006408A0">
        <w:rPr>
          <w:rFonts w:cs="David"/>
          <w:sz w:val="24"/>
          <w:szCs w:val="24"/>
          <w:rtl/>
          <w:lang w:bidi="he-IL"/>
        </w:rPr>
        <w:t>ה</w:t>
      </w:r>
      <w:r w:rsidR="003128F9" w:rsidRPr="006408A0">
        <w:rPr>
          <w:rFonts w:cs="David"/>
          <w:sz w:val="24"/>
          <w:szCs w:val="24"/>
          <w:rtl/>
          <w:lang w:bidi="he-IL"/>
        </w:rPr>
        <w:t>אדריכל</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כתוצאה</w:t>
      </w:r>
      <w:r w:rsidRPr="006408A0">
        <w:rPr>
          <w:rFonts w:ascii="David" w:cs="David"/>
          <w:sz w:val="24"/>
          <w:szCs w:val="24"/>
          <w:rtl/>
        </w:rPr>
        <w:t xml:space="preserve"> </w:t>
      </w:r>
      <w:r w:rsidRPr="006408A0">
        <w:rPr>
          <w:rFonts w:cs="David"/>
          <w:sz w:val="24"/>
          <w:szCs w:val="24"/>
          <w:rtl/>
          <w:lang w:bidi="he-IL"/>
        </w:rPr>
        <w:t>מעיכוב</w:t>
      </w:r>
      <w:r w:rsidRPr="006408A0">
        <w:rPr>
          <w:rFonts w:ascii="David" w:cs="David"/>
          <w:sz w:val="24"/>
          <w:szCs w:val="24"/>
          <w:rtl/>
        </w:rPr>
        <w:t xml:space="preserve"> </w:t>
      </w:r>
      <w:r w:rsidRPr="006408A0">
        <w:rPr>
          <w:rFonts w:cs="David"/>
          <w:sz w:val="24"/>
          <w:szCs w:val="24"/>
          <w:rtl/>
          <w:lang w:bidi="he-IL"/>
        </w:rPr>
        <w:t>בהשלמת</w:t>
      </w:r>
      <w:r w:rsidRPr="006408A0">
        <w:rPr>
          <w:rFonts w:ascii="David" w:cs="David"/>
          <w:sz w:val="24"/>
          <w:szCs w:val="24"/>
          <w:rtl/>
        </w:rPr>
        <w:t xml:space="preserve"> </w:t>
      </w:r>
      <w:r w:rsidRPr="006408A0">
        <w:rPr>
          <w:rFonts w:cs="David"/>
          <w:sz w:val="24"/>
          <w:szCs w:val="24"/>
          <w:rtl/>
          <w:lang w:bidi="he-IL"/>
        </w:rPr>
        <w:t>עבודות</w:t>
      </w:r>
      <w:r w:rsidRPr="006408A0">
        <w:rPr>
          <w:rFonts w:ascii="David" w:cs="David"/>
          <w:sz w:val="24"/>
          <w:szCs w:val="24"/>
          <w:rtl/>
        </w:rPr>
        <w:t xml:space="preserve"> </w:t>
      </w:r>
      <w:r w:rsidRPr="006408A0">
        <w:rPr>
          <w:rFonts w:cs="David"/>
          <w:sz w:val="24"/>
          <w:szCs w:val="24"/>
          <w:rtl/>
          <w:lang w:bidi="he-IL"/>
        </w:rPr>
        <w:t>התכנון</w:t>
      </w:r>
      <w:r w:rsidRPr="006408A0">
        <w:rPr>
          <w:rFonts w:ascii="David" w:cs="David"/>
          <w:sz w:val="24"/>
          <w:szCs w:val="24"/>
          <w:rtl/>
        </w:rPr>
        <w:t xml:space="preserve"> </w:t>
      </w:r>
      <w:r w:rsidRPr="006408A0">
        <w:rPr>
          <w:rFonts w:cs="David"/>
          <w:sz w:val="24"/>
          <w:szCs w:val="24"/>
          <w:rtl/>
          <w:lang w:bidi="he-IL"/>
        </w:rPr>
        <w:t>באשמת</w:t>
      </w:r>
      <w:r w:rsidRPr="006408A0">
        <w:rPr>
          <w:rFonts w:ascii="David" w:cs="David"/>
          <w:sz w:val="24"/>
          <w:szCs w:val="24"/>
          <w:rtl/>
        </w:rPr>
        <w:t xml:space="preserve"> </w:t>
      </w:r>
      <w:r w:rsidRPr="006408A0">
        <w:rPr>
          <w:rFonts w:cs="David"/>
          <w:sz w:val="24"/>
          <w:szCs w:val="24"/>
          <w:rtl/>
          <w:lang w:bidi="he-IL"/>
        </w:rPr>
        <w:t>ה</w:t>
      </w:r>
      <w:r w:rsidR="003128F9" w:rsidRPr="006408A0">
        <w:rPr>
          <w:rFonts w:cs="David"/>
          <w:sz w:val="24"/>
          <w:szCs w:val="24"/>
          <w:rtl/>
          <w:lang w:bidi="he-IL"/>
        </w:rPr>
        <w:t>אדריכל</w:t>
      </w:r>
      <w:r w:rsidRPr="006408A0">
        <w:rPr>
          <w:rFonts w:ascii="David" w:cs="David"/>
          <w:sz w:val="24"/>
          <w:szCs w:val="24"/>
          <w:rtl/>
        </w:rPr>
        <w:t xml:space="preserve"> </w:t>
      </w:r>
      <w:r w:rsidRPr="006408A0">
        <w:rPr>
          <w:rFonts w:cs="David"/>
          <w:sz w:val="24"/>
          <w:szCs w:val="24"/>
          <w:rtl/>
          <w:lang w:bidi="he-IL"/>
        </w:rPr>
        <w:t>לעומת</w:t>
      </w:r>
      <w:r w:rsidRPr="006408A0">
        <w:rPr>
          <w:rFonts w:ascii="David" w:cs="David"/>
          <w:sz w:val="24"/>
          <w:szCs w:val="24"/>
          <w:rtl/>
        </w:rPr>
        <w:t xml:space="preserve"> </w:t>
      </w:r>
      <w:r w:rsidRPr="006408A0">
        <w:rPr>
          <w:rFonts w:cs="David"/>
          <w:sz w:val="24"/>
          <w:szCs w:val="24"/>
          <w:rtl/>
          <w:lang w:bidi="he-IL"/>
        </w:rPr>
        <w:t>לוח</w:t>
      </w:r>
      <w:r w:rsidRPr="006408A0">
        <w:rPr>
          <w:rFonts w:ascii="David" w:cs="David"/>
          <w:sz w:val="24"/>
          <w:szCs w:val="24"/>
          <w:rtl/>
        </w:rPr>
        <w:t xml:space="preserve"> </w:t>
      </w:r>
      <w:r w:rsidRPr="006408A0">
        <w:rPr>
          <w:rFonts w:cs="David"/>
          <w:sz w:val="24"/>
          <w:szCs w:val="24"/>
          <w:rtl/>
          <w:lang w:bidi="he-IL"/>
        </w:rPr>
        <w:t>הזמנים</w:t>
      </w:r>
      <w:r w:rsidRPr="006408A0">
        <w:rPr>
          <w:rFonts w:ascii="David" w:cs="David"/>
          <w:sz w:val="24"/>
          <w:szCs w:val="24"/>
          <w:rtl/>
        </w:rPr>
        <w:t xml:space="preserve"> </w:t>
      </w:r>
      <w:r w:rsidRPr="006408A0">
        <w:rPr>
          <w:rFonts w:cs="David"/>
          <w:sz w:val="24"/>
          <w:szCs w:val="24"/>
          <w:rtl/>
          <w:lang w:bidi="he-IL"/>
        </w:rPr>
        <w:t>שנקבע</w:t>
      </w:r>
      <w:r w:rsidRPr="006408A0">
        <w:rPr>
          <w:rFonts w:ascii="David" w:cs="David"/>
          <w:sz w:val="24"/>
          <w:szCs w:val="24"/>
          <w:rtl/>
        </w:rPr>
        <w:t xml:space="preserve"> </w:t>
      </w:r>
      <w:r w:rsidRPr="006408A0">
        <w:rPr>
          <w:rFonts w:cs="David"/>
          <w:sz w:val="24"/>
          <w:szCs w:val="24"/>
          <w:rtl/>
          <w:lang w:bidi="he-IL"/>
        </w:rPr>
        <w:t>להשלמתן</w:t>
      </w:r>
      <w:r w:rsidRPr="006408A0">
        <w:rPr>
          <w:rFonts w:ascii="David" w:cs="David"/>
          <w:sz w:val="24"/>
          <w:szCs w:val="24"/>
          <w:rtl/>
        </w:rPr>
        <w:t xml:space="preserve"> </w:t>
      </w:r>
      <w:r w:rsidRPr="006408A0">
        <w:rPr>
          <w:rFonts w:cs="David"/>
          <w:sz w:val="24"/>
          <w:szCs w:val="24"/>
          <w:rtl/>
          <w:lang w:bidi="he-IL"/>
        </w:rPr>
        <w:t>בהסכם</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לעיל</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יירשם</w:t>
      </w:r>
      <w:r w:rsidRPr="006408A0">
        <w:rPr>
          <w:rFonts w:ascii="David" w:cs="David"/>
          <w:sz w:val="24"/>
          <w:szCs w:val="24"/>
          <w:rtl/>
        </w:rPr>
        <w:t xml:space="preserve"> </w:t>
      </w:r>
      <w:r w:rsidRPr="006408A0">
        <w:rPr>
          <w:rFonts w:cs="David"/>
          <w:sz w:val="24"/>
          <w:szCs w:val="24"/>
          <w:rtl/>
          <w:lang w:bidi="he-IL"/>
        </w:rPr>
        <w:t>כנהנה</w:t>
      </w:r>
      <w:r w:rsidRPr="006408A0">
        <w:rPr>
          <w:rFonts w:ascii="David" w:cs="David"/>
          <w:sz w:val="24"/>
          <w:szCs w:val="24"/>
          <w:rtl/>
        </w:rPr>
        <w:t xml:space="preserve"> </w:t>
      </w:r>
      <w:r w:rsidRPr="006408A0">
        <w:rPr>
          <w:rFonts w:cs="David"/>
          <w:sz w:val="24"/>
          <w:szCs w:val="24"/>
          <w:rtl/>
          <w:lang w:bidi="he-IL"/>
        </w:rPr>
        <w:t>נוסף</w:t>
      </w:r>
      <w:r w:rsidRPr="006408A0">
        <w:rPr>
          <w:rFonts w:ascii="David" w:cs="David"/>
          <w:sz w:val="24"/>
          <w:szCs w:val="24"/>
          <w:rtl/>
        </w:rPr>
        <w:t xml:space="preserve"> </w:t>
      </w:r>
      <w:r w:rsidRPr="006408A0">
        <w:rPr>
          <w:rFonts w:cs="David"/>
          <w:sz w:val="24"/>
          <w:szCs w:val="24"/>
          <w:rtl/>
          <w:lang w:bidi="he-IL"/>
        </w:rPr>
        <w:t>ביחד</w:t>
      </w:r>
      <w:r w:rsidRPr="006408A0">
        <w:rPr>
          <w:rFonts w:ascii="David" w:cs="David"/>
          <w:sz w:val="24"/>
          <w:szCs w:val="24"/>
          <w:rtl/>
        </w:rPr>
        <w:t xml:space="preserve"> </w:t>
      </w:r>
      <w:r w:rsidRPr="006408A0">
        <w:rPr>
          <w:rFonts w:cs="David"/>
          <w:sz w:val="24"/>
          <w:szCs w:val="24"/>
          <w:rtl/>
          <w:lang w:bidi="he-IL"/>
        </w:rPr>
        <w:t>עם</w:t>
      </w:r>
      <w:r w:rsidRPr="006408A0">
        <w:rPr>
          <w:rFonts w:ascii="David" w:cs="David"/>
          <w:sz w:val="24"/>
          <w:szCs w:val="24"/>
          <w:rtl/>
        </w:rPr>
        <w:t xml:space="preserve"> </w:t>
      </w:r>
      <w:r w:rsidRPr="006408A0">
        <w:rPr>
          <w:rFonts w:cs="David"/>
          <w:sz w:val="24"/>
          <w:szCs w:val="24"/>
          <w:rtl/>
          <w:lang w:bidi="he-IL"/>
        </w:rPr>
        <w:t>ה</w:t>
      </w:r>
      <w:r w:rsidR="003128F9" w:rsidRPr="006408A0">
        <w:rPr>
          <w:rFonts w:cs="David"/>
          <w:sz w:val="24"/>
          <w:szCs w:val="24"/>
          <w:rtl/>
          <w:lang w:bidi="he-IL"/>
        </w:rPr>
        <w:t>אדריכל</w:t>
      </w:r>
      <w:r w:rsidRPr="006408A0">
        <w:rPr>
          <w:rFonts w:ascii="David" w:cs="David"/>
          <w:sz w:val="24"/>
          <w:szCs w:val="24"/>
          <w:rtl/>
        </w:rPr>
        <w:t xml:space="preserve"> </w:t>
      </w:r>
      <w:r w:rsidRPr="006408A0">
        <w:rPr>
          <w:rFonts w:cs="David"/>
          <w:sz w:val="24"/>
          <w:szCs w:val="24"/>
          <w:rtl/>
          <w:lang w:bidi="he-IL"/>
        </w:rPr>
        <w:t>על</w:t>
      </w:r>
      <w:r w:rsidRPr="006408A0">
        <w:rPr>
          <w:rFonts w:ascii="David" w:cs="David"/>
          <w:sz w:val="24"/>
          <w:szCs w:val="24"/>
          <w:rtl/>
        </w:rPr>
        <w:t xml:space="preserve"> </w:t>
      </w:r>
      <w:r w:rsidRPr="006408A0">
        <w:rPr>
          <w:rFonts w:cs="David"/>
          <w:sz w:val="24"/>
          <w:szCs w:val="24"/>
          <w:rtl/>
          <w:lang w:bidi="he-IL"/>
        </w:rPr>
        <w:t>פי</w:t>
      </w:r>
      <w:r w:rsidRPr="006408A0">
        <w:rPr>
          <w:rFonts w:ascii="David" w:cs="David"/>
          <w:sz w:val="24"/>
          <w:szCs w:val="24"/>
          <w:rtl/>
        </w:rPr>
        <w:t xml:space="preserve"> </w:t>
      </w:r>
      <w:r w:rsidRPr="006408A0">
        <w:rPr>
          <w:rFonts w:cs="David"/>
          <w:sz w:val="24"/>
          <w:szCs w:val="24"/>
          <w:rtl/>
          <w:lang w:bidi="he-IL"/>
        </w:rPr>
        <w:t>הפוליסה</w:t>
      </w:r>
      <w:r w:rsidRPr="006408A0">
        <w:rPr>
          <w:rFonts w:ascii="David" w:cs="David"/>
          <w:sz w:val="24"/>
          <w:szCs w:val="24"/>
          <w:rtl/>
        </w:rPr>
        <w:t>.</w:t>
      </w:r>
      <w:r w:rsidR="00633F59" w:rsidRPr="006408A0">
        <w:rPr>
          <w:rFonts w:cs="David"/>
          <w:sz w:val="24"/>
          <w:szCs w:val="24"/>
          <w:lang w:bidi="he-IL"/>
        </w:rPr>
        <w:t xml:space="preserve"> </w:t>
      </w:r>
      <w:r w:rsidRPr="006408A0">
        <w:rPr>
          <w:rFonts w:cs="David"/>
          <w:sz w:val="24"/>
          <w:szCs w:val="24"/>
          <w:rtl/>
          <w:lang w:bidi="he-IL"/>
        </w:rPr>
        <w:t>ה</w:t>
      </w:r>
      <w:r w:rsidR="003128F9" w:rsidRPr="006408A0">
        <w:rPr>
          <w:rFonts w:cs="David"/>
          <w:sz w:val="24"/>
          <w:szCs w:val="24"/>
          <w:rtl/>
          <w:lang w:bidi="he-IL"/>
        </w:rPr>
        <w:t>אדריכל</w:t>
      </w:r>
      <w:r w:rsidRPr="006408A0">
        <w:rPr>
          <w:rFonts w:ascii="David" w:cs="David"/>
          <w:sz w:val="24"/>
          <w:szCs w:val="24"/>
          <w:rtl/>
        </w:rPr>
        <w:t xml:space="preserve"> </w:t>
      </w:r>
      <w:r w:rsidRPr="006408A0">
        <w:rPr>
          <w:rFonts w:cs="David"/>
          <w:sz w:val="24"/>
          <w:szCs w:val="24"/>
          <w:rtl/>
          <w:lang w:bidi="he-IL"/>
        </w:rPr>
        <w:t>יציג</w:t>
      </w:r>
      <w:r w:rsidRPr="006408A0">
        <w:rPr>
          <w:rFonts w:ascii="David" w:cs="David"/>
          <w:sz w:val="24"/>
          <w:szCs w:val="24"/>
          <w:rtl/>
        </w:rPr>
        <w:t xml:space="preserve"> </w:t>
      </w:r>
      <w:r w:rsidRPr="006408A0">
        <w:rPr>
          <w:rFonts w:cs="David"/>
          <w:sz w:val="24"/>
          <w:szCs w:val="24"/>
          <w:rtl/>
          <w:lang w:bidi="he-IL"/>
        </w:rPr>
        <w:t>בפני</w:t>
      </w:r>
      <w:r w:rsidRPr="006408A0">
        <w:rPr>
          <w:rFonts w:ascii="David" w:cs="David"/>
          <w:sz w:val="24"/>
          <w:szCs w:val="24"/>
          <w:rtl/>
        </w:rPr>
        <w:t xml:space="preserve"> </w:t>
      </w:r>
      <w:r w:rsidRPr="006408A0">
        <w:rPr>
          <w:rFonts w:cs="David"/>
          <w:sz w:val="24"/>
          <w:szCs w:val="24"/>
          <w:rtl/>
          <w:lang w:bidi="he-IL"/>
        </w:rPr>
        <w:t>המנהל</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פוליסת</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r w:rsidRPr="006408A0">
        <w:rPr>
          <w:rFonts w:cs="David"/>
          <w:sz w:val="24"/>
          <w:szCs w:val="24"/>
          <w:rtl/>
          <w:lang w:bidi="he-IL"/>
        </w:rPr>
        <w:t>לפי</w:t>
      </w:r>
      <w:r w:rsidRPr="006408A0">
        <w:rPr>
          <w:rFonts w:ascii="David" w:cs="David"/>
          <w:sz w:val="24"/>
          <w:szCs w:val="24"/>
          <w:rtl/>
        </w:rPr>
        <w:t xml:space="preserve"> </w:t>
      </w:r>
      <w:r w:rsidRPr="006408A0">
        <w:rPr>
          <w:rFonts w:cs="David"/>
          <w:sz w:val="24"/>
          <w:szCs w:val="24"/>
          <w:rtl/>
          <w:lang w:bidi="he-IL"/>
        </w:rPr>
        <w:t>דרישתו</w:t>
      </w:r>
      <w:r w:rsidRPr="006408A0">
        <w:rPr>
          <w:rFonts w:ascii="David" w:cs="David"/>
          <w:sz w:val="24"/>
          <w:szCs w:val="24"/>
          <w:rtl/>
        </w:rPr>
        <w:t xml:space="preserve"> .</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סכום</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r w:rsidRPr="006408A0">
        <w:rPr>
          <w:rFonts w:cs="David"/>
          <w:sz w:val="24"/>
          <w:szCs w:val="24"/>
          <w:rtl/>
          <w:lang w:bidi="he-IL"/>
        </w:rPr>
        <w:t>האמור</w:t>
      </w:r>
      <w:r w:rsidRPr="006408A0">
        <w:rPr>
          <w:rFonts w:ascii="David" w:cs="David"/>
          <w:sz w:val="24"/>
          <w:szCs w:val="24"/>
          <w:rtl/>
        </w:rPr>
        <w:t xml:space="preserve"> </w:t>
      </w:r>
      <w:r w:rsidRPr="006408A0">
        <w:rPr>
          <w:rFonts w:cs="David"/>
          <w:sz w:val="24"/>
          <w:szCs w:val="24"/>
          <w:rtl/>
          <w:lang w:bidi="he-IL"/>
        </w:rPr>
        <w:t>בסעיף</w:t>
      </w:r>
      <w:r w:rsidRPr="006408A0">
        <w:rPr>
          <w:rFonts w:ascii="David" w:cs="David"/>
          <w:sz w:val="24"/>
          <w:szCs w:val="24"/>
          <w:rtl/>
        </w:rPr>
        <w:t xml:space="preserve"> </w:t>
      </w:r>
      <w:r w:rsidR="00633F59" w:rsidRPr="006408A0">
        <w:rPr>
          <w:rFonts w:ascii="David" w:cs="David" w:hint="cs"/>
          <w:sz w:val="24"/>
          <w:szCs w:val="24"/>
          <w:rtl/>
        </w:rPr>
        <w:t>7.5</w:t>
      </w:r>
      <w:r w:rsidRPr="006408A0">
        <w:rPr>
          <w:rFonts w:ascii="David" w:cs="David"/>
          <w:sz w:val="24"/>
          <w:szCs w:val="24"/>
          <w:rtl/>
        </w:rPr>
        <w:t xml:space="preserve"> </w:t>
      </w:r>
      <w:r w:rsidRPr="006408A0">
        <w:rPr>
          <w:rFonts w:cs="David"/>
          <w:sz w:val="24"/>
          <w:szCs w:val="24"/>
          <w:rtl/>
          <w:lang w:bidi="he-IL"/>
        </w:rPr>
        <w:t>לעיל</w:t>
      </w:r>
      <w:r w:rsidRPr="006408A0">
        <w:rPr>
          <w:rFonts w:ascii="David" w:cs="David"/>
          <w:sz w:val="24"/>
          <w:szCs w:val="24"/>
          <w:rtl/>
        </w:rPr>
        <w:t xml:space="preserve"> </w:t>
      </w:r>
      <w:r w:rsidRPr="006408A0">
        <w:rPr>
          <w:rFonts w:cs="David"/>
          <w:sz w:val="24"/>
          <w:szCs w:val="24"/>
          <w:rtl/>
          <w:lang w:bidi="he-IL"/>
        </w:rPr>
        <w:t>יהיה</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פחות</w:t>
      </w:r>
      <w:r w:rsidRPr="006408A0">
        <w:rPr>
          <w:rFonts w:ascii="David" w:cs="David"/>
          <w:sz w:val="24"/>
          <w:szCs w:val="24"/>
          <w:rtl/>
        </w:rPr>
        <w:t xml:space="preserve"> </w:t>
      </w:r>
      <w:r w:rsidRPr="006408A0">
        <w:rPr>
          <w:rFonts w:cs="David"/>
          <w:sz w:val="24"/>
          <w:szCs w:val="24"/>
          <w:rtl/>
          <w:lang w:bidi="he-IL"/>
        </w:rPr>
        <w:t>מאשר</w:t>
      </w:r>
      <w:r w:rsidRPr="006408A0">
        <w:rPr>
          <w:rFonts w:ascii="David" w:cs="David"/>
          <w:sz w:val="24"/>
          <w:szCs w:val="24"/>
          <w:rtl/>
        </w:rPr>
        <w:t xml:space="preserve"> ______ </w:t>
      </w:r>
      <w:r w:rsidR="00633F59" w:rsidRPr="006408A0">
        <w:rPr>
          <w:rFonts w:cs="David" w:hint="cs"/>
          <w:sz w:val="24"/>
          <w:szCs w:val="24"/>
          <w:rtl/>
          <w:lang w:bidi="he-IL"/>
        </w:rPr>
        <w:t>₪</w:t>
      </w:r>
      <w:r w:rsidR="00633F59" w:rsidRPr="006408A0">
        <w:rPr>
          <w:rFonts w:ascii="David" w:cs="David" w:hint="cs"/>
          <w:sz w:val="24"/>
          <w:szCs w:val="24"/>
          <w:rtl/>
        </w:rPr>
        <w:t xml:space="preserve"> </w:t>
      </w:r>
      <w:r w:rsidRPr="006408A0">
        <w:rPr>
          <w:rFonts w:ascii="David" w:cs="David"/>
          <w:sz w:val="24"/>
          <w:szCs w:val="24"/>
          <w:rtl/>
        </w:rPr>
        <w:t xml:space="preserve"> </w:t>
      </w:r>
      <w:r w:rsidRPr="006408A0">
        <w:rPr>
          <w:rFonts w:cs="David"/>
          <w:sz w:val="24"/>
          <w:szCs w:val="24"/>
          <w:rtl/>
          <w:lang w:bidi="he-IL"/>
        </w:rPr>
        <w:t>ולא</w:t>
      </w:r>
      <w:r w:rsidRPr="006408A0">
        <w:rPr>
          <w:rFonts w:ascii="David" w:cs="David"/>
          <w:sz w:val="24"/>
          <w:szCs w:val="24"/>
          <w:rtl/>
        </w:rPr>
        <w:t xml:space="preserve"> </w:t>
      </w:r>
      <w:r w:rsidRPr="006408A0">
        <w:rPr>
          <w:rFonts w:cs="David"/>
          <w:sz w:val="24"/>
          <w:szCs w:val="24"/>
          <w:rtl/>
          <w:lang w:bidi="he-IL"/>
        </w:rPr>
        <w:t>פחות</w:t>
      </w:r>
      <w:r w:rsidRPr="006408A0">
        <w:rPr>
          <w:rFonts w:ascii="David" w:cs="David"/>
          <w:sz w:val="24"/>
          <w:szCs w:val="24"/>
          <w:rtl/>
        </w:rPr>
        <w:t xml:space="preserve"> </w:t>
      </w:r>
      <w:r w:rsidRPr="006408A0">
        <w:rPr>
          <w:rFonts w:cs="David"/>
          <w:sz w:val="24"/>
          <w:szCs w:val="24"/>
          <w:rtl/>
          <w:lang w:bidi="he-IL"/>
        </w:rPr>
        <w:t>מסך</w:t>
      </w:r>
      <w:r w:rsidRPr="006408A0">
        <w:rPr>
          <w:rFonts w:ascii="David" w:cs="David"/>
          <w:sz w:val="24"/>
          <w:szCs w:val="24"/>
          <w:rtl/>
        </w:rPr>
        <w:t xml:space="preserve"> _______ </w:t>
      </w:r>
      <w:r w:rsidR="00633F59" w:rsidRPr="006408A0">
        <w:rPr>
          <w:rFonts w:cs="David" w:hint="cs"/>
          <w:sz w:val="24"/>
          <w:szCs w:val="24"/>
          <w:rtl/>
          <w:lang w:bidi="he-IL"/>
        </w:rPr>
        <w:t>₪</w:t>
      </w:r>
      <w:r w:rsidRPr="006408A0">
        <w:rPr>
          <w:rFonts w:ascii="David" w:cs="David"/>
          <w:sz w:val="24"/>
          <w:szCs w:val="24"/>
          <w:rtl/>
        </w:rPr>
        <w:t xml:space="preserve"> </w:t>
      </w:r>
      <w:r w:rsidRPr="006408A0">
        <w:rPr>
          <w:rFonts w:cs="David"/>
          <w:sz w:val="24"/>
          <w:szCs w:val="24"/>
          <w:rtl/>
          <w:lang w:bidi="he-IL"/>
        </w:rPr>
        <w:t>למקרה</w:t>
      </w:r>
      <w:r w:rsidRPr="006408A0">
        <w:rPr>
          <w:rFonts w:ascii="David" w:cs="David"/>
          <w:sz w:val="24"/>
          <w:szCs w:val="24"/>
          <w:rtl/>
        </w:rPr>
        <w:t xml:space="preserve"> </w:t>
      </w:r>
      <w:r w:rsidRPr="006408A0">
        <w:rPr>
          <w:rFonts w:cs="David"/>
          <w:sz w:val="24"/>
          <w:szCs w:val="24"/>
          <w:rtl/>
          <w:lang w:bidi="he-IL"/>
        </w:rPr>
        <w:t>אחד</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בצע</w:t>
      </w:r>
      <w:r w:rsidRPr="006408A0">
        <w:rPr>
          <w:rFonts w:ascii="David" w:cs="David"/>
          <w:sz w:val="24"/>
          <w:szCs w:val="24"/>
          <w:rtl/>
        </w:rPr>
        <w:t xml:space="preserve"> </w:t>
      </w:r>
      <w:r w:rsidRPr="006408A0">
        <w:rPr>
          <w:rFonts w:cs="David"/>
          <w:sz w:val="24"/>
          <w:szCs w:val="24"/>
          <w:rtl/>
          <w:lang w:bidi="he-IL"/>
        </w:rPr>
        <w:t>ה</w:t>
      </w:r>
      <w:r w:rsidR="003128F9" w:rsidRPr="006408A0">
        <w:rPr>
          <w:rFonts w:cs="David"/>
          <w:sz w:val="24"/>
          <w:szCs w:val="24"/>
          <w:rtl/>
          <w:lang w:bidi="he-IL"/>
        </w:rPr>
        <w:t>אדריכל</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r w:rsidRPr="006408A0">
        <w:rPr>
          <w:rFonts w:cs="David"/>
          <w:sz w:val="24"/>
          <w:szCs w:val="24"/>
          <w:rtl/>
          <w:lang w:bidi="he-IL"/>
        </w:rPr>
        <w:t>הנ</w:t>
      </w:r>
      <w:r w:rsidRPr="006408A0">
        <w:rPr>
          <w:rFonts w:ascii="David" w:cs="David"/>
          <w:sz w:val="24"/>
          <w:szCs w:val="24"/>
          <w:rtl/>
        </w:rPr>
        <w:t>"</w:t>
      </w:r>
      <w:r w:rsidRPr="006408A0">
        <w:rPr>
          <w:rFonts w:cs="David"/>
          <w:sz w:val="24"/>
          <w:szCs w:val="24"/>
          <w:rtl/>
          <w:lang w:bidi="he-IL"/>
        </w:rPr>
        <w:t>ל</w:t>
      </w:r>
      <w:r w:rsidRPr="006408A0">
        <w:rPr>
          <w:rFonts w:ascii="David" w:cs="David"/>
          <w:sz w:val="24"/>
          <w:szCs w:val="24"/>
          <w:rtl/>
        </w:rPr>
        <w:t xml:space="preserve"> </w:t>
      </w:r>
      <w:r w:rsidRPr="006408A0">
        <w:rPr>
          <w:rFonts w:cs="David"/>
          <w:sz w:val="24"/>
          <w:szCs w:val="24"/>
          <w:rtl/>
          <w:lang w:bidi="he-IL"/>
        </w:rPr>
        <w:t>לשביעות</w:t>
      </w:r>
      <w:r w:rsidRPr="006408A0">
        <w:rPr>
          <w:rFonts w:ascii="David" w:cs="David"/>
          <w:sz w:val="24"/>
          <w:szCs w:val="24"/>
          <w:rtl/>
        </w:rPr>
        <w:t xml:space="preserve"> </w:t>
      </w:r>
      <w:r w:rsidRPr="006408A0">
        <w:rPr>
          <w:rFonts w:cs="David"/>
          <w:sz w:val="24"/>
          <w:szCs w:val="24"/>
          <w:rtl/>
          <w:lang w:bidi="he-IL"/>
        </w:rPr>
        <w:t>רצונו</w:t>
      </w:r>
      <w:r w:rsidRPr="006408A0">
        <w:rPr>
          <w:rFonts w:ascii="David" w:cs="David"/>
          <w:sz w:val="24"/>
          <w:szCs w:val="24"/>
          <w:rtl/>
        </w:rPr>
        <w:t xml:space="preserve"> </w:t>
      </w:r>
      <w:r w:rsidRPr="006408A0">
        <w:rPr>
          <w:rFonts w:cs="David"/>
          <w:sz w:val="24"/>
          <w:szCs w:val="24"/>
          <w:rtl/>
          <w:lang w:bidi="he-IL"/>
        </w:rPr>
        <w:t>של</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יהיה</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רשאי</w:t>
      </w:r>
      <w:r w:rsidRPr="006408A0">
        <w:rPr>
          <w:rFonts w:ascii="David" w:cs="David"/>
          <w:sz w:val="24"/>
          <w:szCs w:val="24"/>
          <w:rtl/>
        </w:rPr>
        <w:t xml:space="preserve"> </w:t>
      </w:r>
      <w:r w:rsidRPr="006408A0">
        <w:rPr>
          <w:rFonts w:cs="David"/>
          <w:sz w:val="24"/>
          <w:szCs w:val="24"/>
          <w:rtl/>
          <w:lang w:bidi="he-IL"/>
        </w:rPr>
        <w:t>לעשות</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r w:rsidRPr="006408A0">
        <w:rPr>
          <w:rFonts w:cs="David"/>
          <w:sz w:val="24"/>
          <w:szCs w:val="24"/>
          <w:rtl/>
          <w:lang w:bidi="he-IL"/>
        </w:rPr>
        <w:t>הנ</w:t>
      </w:r>
      <w:r w:rsidRPr="006408A0">
        <w:rPr>
          <w:rFonts w:ascii="David" w:cs="David"/>
          <w:sz w:val="24"/>
          <w:szCs w:val="24"/>
          <w:rtl/>
        </w:rPr>
        <w:t>"</w:t>
      </w:r>
      <w:r w:rsidRPr="006408A0">
        <w:rPr>
          <w:rFonts w:cs="David"/>
          <w:sz w:val="24"/>
          <w:szCs w:val="24"/>
          <w:rtl/>
          <w:lang w:bidi="he-IL"/>
        </w:rPr>
        <w:t>ל</w:t>
      </w:r>
      <w:r w:rsidRPr="006408A0">
        <w:rPr>
          <w:rFonts w:ascii="David" w:cs="David"/>
          <w:sz w:val="24"/>
          <w:szCs w:val="24"/>
          <w:rtl/>
        </w:rPr>
        <w:t xml:space="preserve"> </w:t>
      </w:r>
      <w:r w:rsidRPr="006408A0">
        <w:rPr>
          <w:rFonts w:cs="David"/>
          <w:sz w:val="24"/>
          <w:szCs w:val="24"/>
          <w:rtl/>
          <w:lang w:bidi="he-IL"/>
        </w:rPr>
        <w:t>על</w:t>
      </w:r>
      <w:r w:rsidRPr="006408A0">
        <w:rPr>
          <w:rFonts w:ascii="David" w:cs="David"/>
          <w:sz w:val="24"/>
          <w:szCs w:val="24"/>
          <w:rtl/>
        </w:rPr>
        <w:t xml:space="preserve"> </w:t>
      </w:r>
      <w:r w:rsidRPr="006408A0">
        <w:rPr>
          <w:rFonts w:cs="David"/>
          <w:sz w:val="24"/>
          <w:szCs w:val="24"/>
          <w:rtl/>
          <w:lang w:bidi="he-IL"/>
        </w:rPr>
        <w:t>חשבונו</w:t>
      </w:r>
      <w:r w:rsidRPr="006408A0">
        <w:rPr>
          <w:rFonts w:ascii="David" w:cs="David"/>
          <w:sz w:val="24"/>
          <w:szCs w:val="24"/>
          <w:rtl/>
        </w:rPr>
        <w:t xml:space="preserve"> </w:t>
      </w:r>
      <w:r w:rsidRPr="006408A0">
        <w:rPr>
          <w:rFonts w:cs="David"/>
          <w:sz w:val="24"/>
          <w:szCs w:val="24"/>
          <w:rtl/>
          <w:lang w:bidi="he-IL"/>
        </w:rPr>
        <w:t>ולקזזו</w:t>
      </w:r>
      <w:r w:rsidRPr="006408A0">
        <w:rPr>
          <w:rFonts w:ascii="David" w:cs="David"/>
          <w:sz w:val="24"/>
          <w:szCs w:val="24"/>
          <w:rtl/>
        </w:rPr>
        <w:t xml:space="preserve"> </w:t>
      </w:r>
      <w:r w:rsidRPr="006408A0">
        <w:rPr>
          <w:rFonts w:cs="David"/>
          <w:sz w:val="24"/>
          <w:szCs w:val="24"/>
          <w:rtl/>
          <w:lang w:bidi="he-IL"/>
        </w:rPr>
        <w:t>מן</w:t>
      </w:r>
      <w:r w:rsidRPr="006408A0">
        <w:rPr>
          <w:rFonts w:ascii="David" w:cs="David"/>
          <w:sz w:val="24"/>
          <w:szCs w:val="24"/>
          <w:rtl/>
        </w:rPr>
        <w:t xml:space="preserve"> </w:t>
      </w:r>
      <w:r w:rsidRPr="006408A0">
        <w:rPr>
          <w:rFonts w:cs="David"/>
          <w:sz w:val="24"/>
          <w:szCs w:val="24"/>
          <w:rtl/>
          <w:lang w:bidi="he-IL"/>
        </w:rPr>
        <w:t>הסכומים</w:t>
      </w:r>
      <w:r w:rsidRPr="006408A0">
        <w:rPr>
          <w:rFonts w:ascii="David" w:cs="David"/>
          <w:sz w:val="24"/>
          <w:szCs w:val="24"/>
          <w:rtl/>
        </w:rPr>
        <w:t xml:space="preserve"> </w:t>
      </w:r>
      <w:r w:rsidRPr="006408A0">
        <w:rPr>
          <w:rFonts w:cs="David"/>
          <w:sz w:val="24"/>
          <w:szCs w:val="24"/>
          <w:rtl/>
          <w:lang w:bidi="he-IL"/>
        </w:rPr>
        <w:t>המגיעים</w:t>
      </w:r>
      <w:r w:rsidRPr="006408A0">
        <w:rPr>
          <w:rFonts w:ascii="David" w:cs="David"/>
          <w:sz w:val="24"/>
          <w:szCs w:val="24"/>
          <w:rtl/>
        </w:rPr>
        <w:t xml:space="preserve"> </w:t>
      </w:r>
      <w:r w:rsidRPr="006408A0">
        <w:rPr>
          <w:rFonts w:cs="David"/>
          <w:sz w:val="24"/>
          <w:szCs w:val="24"/>
          <w:rtl/>
          <w:lang w:bidi="he-IL"/>
        </w:rPr>
        <w:t>ל</w:t>
      </w:r>
      <w:r w:rsidR="003128F9" w:rsidRPr="006408A0">
        <w:rPr>
          <w:rFonts w:cs="David"/>
          <w:sz w:val="24"/>
          <w:szCs w:val="24"/>
          <w:rtl/>
          <w:lang w:bidi="he-IL"/>
        </w:rPr>
        <w:t>אדריכל</w:t>
      </w:r>
      <w:r w:rsidR="006408A0">
        <w:rPr>
          <w:rFonts w:ascii="David" w:cs="David"/>
          <w:sz w:val="24"/>
          <w:szCs w:val="24"/>
          <w:rtl/>
        </w:rPr>
        <w:t xml:space="preserve"> </w:t>
      </w:r>
      <w:r w:rsidR="006408A0">
        <w:rPr>
          <w:rFonts w:cs="David"/>
          <w:sz w:val="24"/>
          <w:szCs w:val="24"/>
          <w:rtl/>
          <w:lang w:bidi="he-IL"/>
        </w:rPr>
        <w:t>לפי</w:t>
      </w:r>
      <w:r w:rsidR="006408A0">
        <w:rPr>
          <w:rFonts w:ascii="David" w:cs="David"/>
          <w:sz w:val="24"/>
          <w:szCs w:val="24"/>
          <w:rtl/>
        </w:rPr>
        <w:t xml:space="preserve"> </w:t>
      </w:r>
      <w:r w:rsidR="006408A0">
        <w:rPr>
          <w:rFonts w:cs="David"/>
          <w:sz w:val="24"/>
          <w:szCs w:val="24"/>
          <w:rtl/>
          <w:lang w:bidi="he-IL"/>
        </w:rPr>
        <w:t>פרק</w:t>
      </w:r>
      <w:r w:rsidR="006408A0">
        <w:rPr>
          <w:rFonts w:ascii="David" w:cs="David"/>
          <w:sz w:val="24"/>
          <w:szCs w:val="24"/>
          <w:rtl/>
        </w:rPr>
        <w:t xml:space="preserve"> </w:t>
      </w:r>
      <w:r w:rsidR="006408A0">
        <w:rPr>
          <w:rFonts w:cs="David"/>
          <w:sz w:val="24"/>
          <w:szCs w:val="24"/>
        </w:rPr>
        <w:t xml:space="preserve">8 </w:t>
      </w:r>
      <w:r w:rsidRPr="006408A0">
        <w:rPr>
          <w:rFonts w:cs="David"/>
          <w:sz w:val="24"/>
          <w:szCs w:val="24"/>
          <w:rtl/>
          <w:lang w:bidi="he-IL"/>
        </w:rPr>
        <w:t>להלן</w:t>
      </w:r>
      <w:r w:rsidRPr="006408A0">
        <w:rPr>
          <w:rFonts w:ascii="David" w:cs="David"/>
          <w:sz w:val="24"/>
          <w:szCs w:val="24"/>
          <w:rtl/>
        </w:rPr>
        <w:t>.</w:t>
      </w:r>
    </w:p>
    <w:p w:rsidR="00963CCA" w:rsidRPr="00633F59" w:rsidRDefault="00AD75EB" w:rsidP="00633F59">
      <w:pPr>
        <w:pStyle w:val="1"/>
        <w:numPr>
          <w:ilvl w:val="0"/>
          <w:numId w:val="2"/>
        </w:numPr>
        <w:rPr>
          <w:b/>
          <w:bCs/>
          <w:u w:val="single"/>
          <w:rtl/>
        </w:rPr>
      </w:pPr>
      <w:r w:rsidRPr="00633F59">
        <w:rPr>
          <w:b/>
          <w:bCs/>
          <w:u w:val="single"/>
          <w:rtl/>
        </w:rPr>
        <w:t>התמורה:</w:t>
      </w:r>
    </w:p>
    <w:p w:rsidR="00633F59" w:rsidRDefault="00633F59" w:rsidP="00633F59">
      <w:pPr>
        <w:pStyle w:val="1"/>
        <w:numPr>
          <w:ilvl w:val="1"/>
          <w:numId w:val="2"/>
        </w:numPr>
        <w:rPr>
          <w:rtl/>
        </w:rPr>
      </w:pPr>
      <w:r>
        <w:rPr>
          <w:rFonts w:hint="cs"/>
          <w:rtl/>
        </w:rPr>
        <w:t>ב</w:t>
      </w:r>
      <w:r>
        <w:rPr>
          <w:rFonts w:hint="eastAsia"/>
          <w:rtl/>
        </w:rPr>
        <w:t>תמורה</w:t>
      </w:r>
      <w:r>
        <w:rPr>
          <w:rtl/>
        </w:rPr>
        <w:t xml:space="preserve"> </w:t>
      </w:r>
      <w:r>
        <w:rPr>
          <w:rFonts w:hint="eastAsia"/>
          <w:rtl/>
        </w:rPr>
        <w:t>לביצוע</w:t>
      </w:r>
      <w:r>
        <w:rPr>
          <w:rtl/>
        </w:rPr>
        <w:t xml:space="preserve"> </w:t>
      </w:r>
      <w:r>
        <w:rPr>
          <w:rFonts w:hint="eastAsia"/>
          <w:rtl/>
        </w:rPr>
        <w:t>מלוא</w:t>
      </w:r>
      <w:r>
        <w:rPr>
          <w:rtl/>
        </w:rPr>
        <w:t xml:space="preserve"> </w:t>
      </w:r>
      <w:r>
        <w:rPr>
          <w:rFonts w:hint="eastAsia"/>
          <w:rtl/>
        </w:rPr>
        <w:t>התחייבויות</w:t>
      </w:r>
      <w:r>
        <w:rPr>
          <w:rtl/>
        </w:rPr>
        <w:t xml:space="preserve"> </w:t>
      </w:r>
      <w:r>
        <w:rPr>
          <w:rFonts w:hint="eastAsia"/>
          <w:rtl/>
        </w:rPr>
        <w:t>הספק</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הסכם</w:t>
      </w:r>
      <w:r>
        <w:rPr>
          <w:rtl/>
        </w:rPr>
        <w:t xml:space="preserve"> </w:t>
      </w:r>
      <w:r>
        <w:rPr>
          <w:rFonts w:hint="eastAsia"/>
          <w:rtl/>
        </w:rPr>
        <w:t>זה</w:t>
      </w:r>
      <w:r>
        <w:rPr>
          <w:rtl/>
        </w:rPr>
        <w:t xml:space="preserve">, </w:t>
      </w:r>
      <w:r>
        <w:rPr>
          <w:rFonts w:hint="eastAsia"/>
          <w:rtl/>
        </w:rPr>
        <w:t>ישלם</w:t>
      </w:r>
      <w:r>
        <w:rPr>
          <w:rtl/>
        </w:rPr>
        <w:t xml:space="preserve"> </w:t>
      </w:r>
      <w:r>
        <w:rPr>
          <w:rFonts w:hint="eastAsia"/>
          <w:rtl/>
        </w:rPr>
        <w:t>המזמין</w:t>
      </w:r>
      <w:r>
        <w:rPr>
          <w:rtl/>
        </w:rPr>
        <w:t xml:space="preserve"> </w:t>
      </w:r>
      <w:r>
        <w:rPr>
          <w:rFonts w:hint="eastAsia"/>
          <w:rtl/>
        </w:rPr>
        <w:t>לספק</w:t>
      </w:r>
      <w:r>
        <w:rPr>
          <w:rtl/>
        </w:rPr>
        <w:t xml:space="preserve"> </w:t>
      </w:r>
      <w:r>
        <w:rPr>
          <w:rFonts w:hint="eastAsia"/>
          <w:rtl/>
        </w:rPr>
        <w:t>סכומים</w:t>
      </w:r>
      <w:r>
        <w:rPr>
          <w:rtl/>
        </w:rPr>
        <w:t xml:space="preserve"> </w:t>
      </w:r>
      <w:r>
        <w:rPr>
          <w:rFonts w:hint="eastAsia"/>
          <w:rtl/>
        </w:rPr>
        <w:t>כמפורט</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t>ונספחיו</w:t>
      </w:r>
      <w:r>
        <w:rPr>
          <w:rtl/>
        </w:rPr>
        <w:t xml:space="preserve"> (</w:t>
      </w:r>
      <w:r>
        <w:rPr>
          <w:rFonts w:hint="eastAsia"/>
          <w:rtl/>
        </w:rPr>
        <w:t>להלן</w:t>
      </w:r>
      <w:r>
        <w:rPr>
          <w:rtl/>
        </w:rPr>
        <w:t>: "</w:t>
      </w:r>
      <w:r w:rsidRPr="00633F59">
        <w:rPr>
          <w:rFonts w:hint="eastAsia"/>
          <w:b/>
          <w:bCs/>
          <w:rtl/>
        </w:rPr>
        <w:t>התמורה</w:t>
      </w:r>
      <w:r>
        <w:rPr>
          <w:rtl/>
        </w:rPr>
        <w:t xml:space="preserve">"). </w:t>
      </w:r>
      <w:r>
        <w:rPr>
          <w:rFonts w:hint="eastAsia"/>
          <w:rtl/>
        </w:rPr>
        <w:t>התמורה</w:t>
      </w:r>
      <w:r>
        <w:rPr>
          <w:rtl/>
        </w:rPr>
        <w:t xml:space="preserve"> </w:t>
      </w:r>
      <w:r>
        <w:rPr>
          <w:rFonts w:hint="eastAsia"/>
          <w:rtl/>
        </w:rPr>
        <w:t>תשולם</w:t>
      </w:r>
      <w:r>
        <w:rPr>
          <w:rtl/>
        </w:rPr>
        <w:t xml:space="preserve"> </w:t>
      </w:r>
      <w:r>
        <w:rPr>
          <w:rFonts w:hint="eastAsia"/>
          <w:rtl/>
        </w:rPr>
        <w:t>במועדים</w:t>
      </w:r>
      <w:r>
        <w:rPr>
          <w:rtl/>
        </w:rPr>
        <w:t xml:space="preserve"> </w:t>
      </w:r>
      <w:r>
        <w:rPr>
          <w:rFonts w:hint="eastAsia"/>
          <w:rtl/>
        </w:rPr>
        <w:t>ובתנאים</w:t>
      </w:r>
      <w:r>
        <w:rPr>
          <w:rtl/>
        </w:rPr>
        <w:t xml:space="preserve"> </w:t>
      </w:r>
      <w:r>
        <w:rPr>
          <w:rFonts w:hint="eastAsia"/>
          <w:rtl/>
        </w:rPr>
        <w:t>הקבועים</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lastRenderedPageBreak/>
        <w:t>ובלוח</w:t>
      </w:r>
      <w:r>
        <w:rPr>
          <w:rtl/>
        </w:rPr>
        <w:t xml:space="preserve"> </w:t>
      </w:r>
      <w:r>
        <w:rPr>
          <w:rFonts w:hint="eastAsia"/>
          <w:rtl/>
        </w:rPr>
        <w:t>התשלומים</w:t>
      </w:r>
      <w:r>
        <w:rPr>
          <w:rtl/>
        </w:rPr>
        <w:t xml:space="preserve"> </w:t>
      </w:r>
      <w:r>
        <w:rPr>
          <w:rFonts w:hint="eastAsia"/>
          <w:rtl/>
        </w:rPr>
        <w:t>נספח</w:t>
      </w:r>
      <w:r>
        <w:rPr>
          <w:rtl/>
        </w:rPr>
        <w:t xml:space="preserve"> 1</w:t>
      </w:r>
      <w:r>
        <w:rPr>
          <w:rFonts w:hint="cs"/>
          <w:rtl/>
        </w:rPr>
        <w:t>ג</w:t>
      </w:r>
      <w:r>
        <w:rPr>
          <w:rtl/>
        </w:rPr>
        <w:t xml:space="preserve">'. </w:t>
      </w:r>
      <w:r>
        <w:rPr>
          <w:rFonts w:hint="eastAsia"/>
          <w:rtl/>
        </w:rPr>
        <w:t>כתנאי</w:t>
      </w:r>
      <w:r>
        <w:rPr>
          <w:rtl/>
        </w:rPr>
        <w:t xml:space="preserve"> </w:t>
      </w:r>
      <w:r>
        <w:rPr>
          <w:rFonts w:hint="eastAsia"/>
          <w:rtl/>
        </w:rPr>
        <w:t>לביצוע</w:t>
      </w:r>
      <w:r>
        <w:rPr>
          <w:rtl/>
        </w:rPr>
        <w:t xml:space="preserve"> </w:t>
      </w:r>
      <w:r>
        <w:rPr>
          <w:rFonts w:hint="eastAsia"/>
          <w:rtl/>
        </w:rPr>
        <w:t>כל</w:t>
      </w:r>
      <w:r>
        <w:rPr>
          <w:rtl/>
        </w:rPr>
        <w:t xml:space="preserve"> </w:t>
      </w:r>
      <w:r>
        <w:rPr>
          <w:rFonts w:hint="eastAsia"/>
          <w:rtl/>
        </w:rPr>
        <w:t>תשלום</w:t>
      </w:r>
      <w:r>
        <w:rPr>
          <w:rtl/>
        </w:rPr>
        <w:t xml:space="preserve">, </w:t>
      </w:r>
      <w:r>
        <w:rPr>
          <w:rFonts w:hint="eastAsia"/>
          <w:rtl/>
        </w:rPr>
        <w:t>הספק</w:t>
      </w:r>
      <w:r>
        <w:rPr>
          <w:rtl/>
        </w:rPr>
        <w:t xml:space="preserve"> </w:t>
      </w:r>
      <w:r>
        <w:rPr>
          <w:rFonts w:hint="eastAsia"/>
          <w:rtl/>
        </w:rPr>
        <w:t>ימציא</w:t>
      </w:r>
      <w:r>
        <w:rPr>
          <w:rtl/>
        </w:rPr>
        <w:t xml:space="preserve"> </w:t>
      </w:r>
      <w:r>
        <w:rPr>
          <w:rFonts w:hint="eastAsia"/>
          <w:rtl/>
        </w:rPr>
        <w:t>למזמין</w:t>
      </w:r>
      <w:r>
        <w:rPr>
          <w:rtl/>
        </w:rPr>
        <w:t xml:space="preserve"> </w:t>
      </w:r>
      <w:r>
        <w:rPr>
          <w:rFonts w:hint="eastAsia"/>
          <w:rtl/>
        </w:rPr>
        <w:t>לפחות</w:t>
      </w:r>
      <w:r>
        <w:rPr>
          <w:rtl/>
        </w:rPr>
        <w:t xml:space="preserve"> 7 </w:t>
      </w:r>
      <w:r>
        <w:rPr>
          <w:rFonts w:hint="eastAsia"/>
          <w:rtl/>
        </w:rPr>
        <w:t>ימים</w:t>
      </w:r>
      <w:r>
        <w:rPr>
          <w:rtl/>
        </w:rPr>
        <w:t xml:space="preserve"> </w:t>
      </w:r>
      <w:r>
        <w:rPr>
          <w:rFonts w:hint="eastAsia"/>
          <w:rtl/>
        </w:rPr>
        <w:t>טרם</w:t>
      </w:r>
      <w:r>
        <w:rPr>
          <w:rtl/>
        </w:rPr>
        <w:t xml:space="preserve"> </w:t>
      </w:r>
      <w:r>
        <w:rPr>
          <w:rFonts w:hint="eastAsia"/>
          <w:rtl/>
        </w:rPr>
        <w:t>לביצוע</w:t>
      </w:r>
      <w:r>
        <w:rPr>
          <w:rtl/>
        </w:rPr>
        <w:t xml:space="preserve"> </w:t>
      </w:r>
      <w:r>
        <w:rPr>
          <w:rFonts w:hint="eastAsia"/>
          <w:rtl/>
        </w:rPr>
        <w:t>התשלום</w:t>
      </w:r>
      <w:r>
        <w:rPr>
          <w:rtl/>
        </w:rPr>
        <w:t xml:space="preserve"> </w:t>
      </w:r>
      <w:r>
        <w:rPr>
          <w:rFonts w:hint="eastAsia"/>
          <w:rtl/>
        </w:rPr>
        <w:t>חשבוניות</w:t>
      </w:r>
      <w:r>
        <w:rPr>
          <w:rtl/>
        </w:rPr>
        <w:t xml:space="preserve"> </w:t>
      </w:r>
      <w:r>
        <w:rPr>
          <w:rFonts w:hint="eastAsia"/>
          <w:rtl/>
        </w:rPr>
        <w:t>מס</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הסכם</w:t>
      </w:r>
      <w:r>
        <w:rPr>
          <w:rtl/>
        </w:rPr>
        <w:t xml:space="preserve"> </w:t>
      </w:r>
      <w:r>
        <w:rPr>
          <w:rFonts w:hint="eastAsia"/>
          <w:rtl/>
        </w:rPr>
        <w:t>זה</w:t>
      </w:r>
      <w:r>
        <w:rPr>
          <w:rFonts w:hint="cs"/>
          <w:rtl/>
        </w:rPr>
        <w:t xml:space="preserve">. </w:t>
      </w:r>
      <w:r>
        <w:rPr>
          <w:rFonts w:hint="eastAsia"/>
          <w:rtl/>
        </w:rPr>
        <w:t>התמורה</w:t>
      </w:r>
      <w:r>
        <w:rPr>
          <w:rtl/>
        </w:rPr>
        <w:t xml:space="preserve"> </w:t>
      </w:r>
      <w:r>
        <w:rPr>
          <w:rFonts w:hint="eastAsia"/>
          <w:rtl/>
        </w:rPr>
        <w:t>המצוינת</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t>אינה</w:t>
      </w:r>
      <w:r>
        <w:rPr>
          <w:rtl/>
        </w:rPr>
        <w:t xml:space="preserve"> </w:t>
      </w:r>
      <w:r>
        <w:rPr>
          <w:rFonts w:hint="eastAsia"/>
          <w:rtl/>
        </w:rPr>
        <w:t>כוללת</w:t>
      </w:r>
      <w:r>
        <w:rPr>
          <w:rtl/>
        </w:rPr>
        <w:t xml:space="preserve"> </w:t>
      </w:r>
      <w:r>
        <w:rPr>
          <w:rFonts w:hint="eastAsia"/>
          <w:rtl/>
        </w:rPr>
        <w:t>מע</w:t>
      </w:r>
      <w:r>
        <w:rPr>
          <w:rtl/>
        </w:rPr>
        <w:t>"</w:t>
      </w:r>
      <w:r>
        <w:rPr>
          <w:rFonts w:hint="eastAsia"/>
          <w:rtl/>
        </w:rPr>
        <w:t>מ</w:t>
      </w:r>
      <w:r>
        <w:rPr>
          <w:rtl/>
        </w:rPr>
        <w:t>.</w:t>
      </w:r>
    </w:p>
    <w:p w:rsidR="00633F59" w:rsidRDefault="00633F59" w:rsidP="00633F59">
      <w:pPr>
        <w:pStyle w:val="1"/>
        <w:numPr>
          <w:ilvl w:val="1"/>
          <w:numId w:val="2"/>
        </w:numPr>
        <w:rPr>
          <w:rtl/>
        </w:rPr>
      </w:pPr>
      <w:r>
        <w:rPr>
          <w:rFonts w:hint="eastAsia"/>
          <w:rtl/>
        </w:rPr>
        <w:t>הספק</w:t>
      </w:r>
      <w:r>
        <w:rPr>
          <w:rtl/>
        </w:rPr>
        <w:t xml:space="preserve"> </w:t>
      </w:r>
      <w:r>
        <w:rPr>
          <w:rFonts w:hint="eastAsia"/>
          <w:rtl/>
        </w:rPr>
        <w:t>ימציא</w:t>
      </w:r>
      <w:r>
        <w:rPr>
          <w:rtl/>
        </w:rPr>
        <w:t xml:space="preserve"> </w:t>
      </w:r>
      <w:r>
        <w:rPr>
          <w:rFonts w:hint="eastAsia"/>
          <w:rtl/>
        </w:rPr>
        <w:t>למזמין</w:t>
      </w:r>
      <w:r>
        <w:rPr>
          <w:rtl/>
        </w:rPr>
        <w:t xml:space="preserve">, </w:t>
      </w:r>
      <w:r>
        <w:rPr>
          <w:rFonts w:hint="eastAsia"/>
          <w:rtl/>
        </w:rPr>
        <w:t>אישור</w:t>
      </w:r>
      <w:r>
        <w:rPr>
          <w:rtl/>
        </w:rPr>
        <w:t xml:space="preserve"> </w:t>
      </w:r>
      <w:r>
        <w:rPr>
          <w:rFonts w:hint="eastAsia"/>
          <w:rtl/>
        </w:rPr>
        <w:t>בדבר</w:t>
      </w:r>
      <w:r>
        <w:rPr>
          <w:rtl/>
        </w:rPr>
        <w:t xml:space="preserve"> </w:t>
      </w:r>
      <w:r>
        <w:rPr>
          <w:rFonts w:hint="eastAsia"/>
          <w:rtl/>
        </w:rPr>
        <w:t>ניהול</w:t>
      </w:r>
      <w:r>
        <w:rPr>
          <w:rtl/>
        </w:rPr>
        <w:t xml:space="preserve"> </w:t>
      </w:r>
      <w:r>
        <w:rPr>
          <w:rFonts w:hint="eastAsia"/>
          <w:rtl/>
        </w:rPr>
        <w:t>ספרים</w:t>
      </w:r>
      <w:r>
        <w:rPr>
          <w:rtl/>
        </w:rPr>
        <w:t xml:space="preserve"> </w:t>
      </w:r>
      <w:r>
        <w:rPr>
          <w:rFonts w:hint="eastAsia"/>
          <w:rtl/>
        </w:rPr>
        <w:t>כדין</w:t>
      </w:r>
      <w:r>
        <w:rPr>
          <w:rtl/>
        </w:rPr>
        <w:t xml:space="preserve">, </w:t>
      </w:r>
      <w:r>
        <w:rPr>
          <w:rFonts w:hint="eastAsia"/>
          <w:rtl/>
        </w:rPr>
        <w:t>ואישור</w:t>
      </w:r>
      <w:r>
        <w:rPr>
          <w:rtl/>
        </w:rPr>
        <w:t xml:space="preserve"> </w:t>
      </w:r>
      <w:r>
        <w:rPr>
          <w:rFonts w:hint="eastAsia"/>
          <w:rtl/>
        </w:rPr>
        <w:t>על</w:t>
      </w:r>
      <w:r>
        <w:rPr>
          <w:rtl/>
        </w:rPr>
        <w:t xml:space="preserve"> </w:t>
      </w:r>
      <w:r>
        <w:rPr>
          <w:rFonts w:hint="eastAsia"/>
          <w:rtl/>
        </w:rPr>
        <w:t>פטור</w:t>
      </w:r>
      <w:r>
        <w:rPr>
          <w:rtl/>
        </w:rPr>
        <w:t xml:space="preserve"> </w:t>
      </w:r>
      <w:r>
        <w:rPr>
          <w:rFonts w:hint="eastAsia"/>
          <w:rtl/>
        </w:rPr>
        <w:t>מניכוי</w:t>
      </w:r>
      <w:r>
        <w:rPr>
          <w:rtl/>
        </w:rPr>
        <w:t xml:space="preserve"> </w:t>
      </w:r>
      <w:r>
        <w:rPr>
          <w:rFonts w:hint="eastAsia"/>
          <w:rtl/>
        </w:rPr>
        <w:t>מס</w:t>
      </w:r>
      <w:r>
        <w:rPr>
          <w:rtl/>
        </w:rPr>
        <w:t xml:space="preserve"> </w:t>
      </w:r>
      <w:r>
        <w:rPr>
          <w:rFonts w:hint="eastAsia"/>
          <w:rtl/>
        </w:rPr>
        <w:t>במקור</w:t>
      </w:r>
      <w:r>
        <w:rPr>
          <w:rtl/>
        </w:rPr>
        <w:t xml:space="preserve"> </w:t>
      </w:r>
      <w:r>
        <w:rPr>
          <w:rFonts w:hint="eastAsia"/>
          <w:rtl/>
        </w:rPr>
        <w:t>או</w:t>
      </w:r>
      <w:r>
        <w:rPr>
          <w:rtl/>
        </w:rPr>
        <w:t xml:space="preserve"> </w:t>
      </w:r>
      <w:r>
        <w:rPr>
          <w:rFonts w:hint="eastAsia"/>
          <w:rtl/>
        </w:rPr>
        <w:t>לחלופין</w:t>
      </w:r>
      <w:r>
        <w:rPr>
          <w:rtl/>
        </w:rPr>
        <w:t xml:space="preserve"> </w:t>
      </w:r>
      <w:r>
        <w:rPr>
          <w:rFonts w:hint="eastAsia"/>
          <w:rtl/>
        </w:rPr>
        <w:t>על</w:t>
      </w:r>
      <w:r>
        <w:rPr>
          <w:rtl/>
        </w:rPr>
        <w:t xml:space="preserve"> </w:t>
      </w:r>
      <w:r>
        <w:rPr>
          <w:rFonts w:hint="eastAsia"/>
          <w:rtl/>
        </w:rPr>
        <w:t>שיעור</w:t>
      </w:r>
      <w:r>
        <w:rPr>
          <w:rtl/>
        </w:rPr>
        <w:t xml:space="preserve"> </w:t>
      </w:r>
      <w:r>
        <w:rPr>
          <w:rFonts w:hint="eastAsia"/>
          <w:rtl/>
        </w:rPr>
        <w:t>המס</w:t>
      </w:r>
      <w:r>
        <w:rPr>
          <w:rtl/>
        </w:rPr>
        <w:t xml:space="preserve"> </w:t>
      </w:r>
      <w:r>
        <w:rPr>
          <w:rFonts w:hint="eastAsia"/>
          <w:rtl/>
        </w:rPr>
        <w:t>אותו</w:t>
      </w:r>
      <w:r>
        <w:rPr>
          <w:rtl/>
        </w:rPr>
        <w:t xml:space="preserve"> </w:t>
      </w:r>
      <w:r>
        <w:rPr>
          <w:rFonts w:hint="eastAsia"/>
          <w:rtl/>
        </w:rPr>
        <w:t>יש</w:t>
      </w:r>
      <w:r>
        <w:rPr>
          <w:rtl/>
        </w:rPr>
        <w:t xml:space="preserve"> </w:t>
      </w:r>
      <w:r>
        <w:rPr>
          <w:rFonts w:hint="eastAsia"/>
          <w:rtl/>
        </w:rPr>
        <w:t>לנכות</w:t>
      </w:r>
      <w:r>
        <w:rPr>
          <w:rtl/>
        </w:rPr>
        <w:t xml:space="preserve"> </w:t>
      </w:r>
      <w:r>
        <w:rPr>
          <w:rFonts w:hint="eastAsia"/>
          <w:rtl/>
        </w:rPr>
        <w:t>במקור</w:t>
      </w:r>
      <w:r>
        <w:rPr>
          <w:rtl/>
        </w:rPr>
        <w:t>.</w:t>
      </w:r>
    </w:p>
    <w:p w:rsidR="00633F59" w:rsidRDefault="00633F59" w:rsidP="00633F59">
      <w:pPr>
        <w:pStyle w:val="1"/>
        <w:numPr>
          <w:ilvl w:val="1"/>
          <w:numId w:val="2"/>
        </w:numPr>
        <w:rPr>
          <w:rtl/>
        </w:rPr>
      </w:pPr>
      <w:r>
        <w:rPr>
          <w:rFonts w:hint="eastAsia"/>
          <w:rtl/>
        </w:rPr>
        <w:t>הוסכם</w:t>
      </w:r>
      <w:r>
        <w:rPr>
          <w:rtl/>
        </w:rPr>
        <w:t xml:space="preserve"> </w:t>
      </w:r>
      <w:r>
        <w:rPr>
          <w:rFonts w:hint="eastAsia"/>
          <w:rtl/>
        </w:rPr>
        <w:t>כי</w:t>
      </w:r>
      <w:r>
        <w:rPr>
          <w:rtl/>
        </w:rPr>
        <w:t xml:space="preserve"> </w:t>
      </w:r>
      <w:r>
        <w:rPr>
          <w:rFonts w:hint="eastAsia"/>
          <w:rtl/>
        </w:rPr>
        <w:t>החוזה</w:t>
      </w:r>
      <w:r>
        <w:rPr>
          <w:rtl/>
        </w:rPr>
        <w:t xml:space="preserve"> </w:t>
      </w:r>
      <w:r>
        <w:rPr>
          <w:rFonts w:hint="eastAsia"/>
          <w:rtl/>
        </w:rPr>
        <w:t>יחולק</w:t>
      </w:r>
      <w:r>
        <w:rPr>
          <w:rtl/>
        </w:rPr>
        <w:t xml:space="preserve"> </w:t>
      </w:r>
      <w:r>
        <w:rPr>
          <w:rFonts w:hint="eastAsia"/>
          <w:rtl/>
        </w:rPr>
        <w:t>לשלבים</w:t>
      </w:r>
      <w:r>
        <w:rPr>
          <w:rtl/>
        </w:rPr>
        <w:t xml:space="preserve"> </w:t>
      </w:r>
      <w:r>
        <w:rPr>
          <w:rFonts w:hint="eastAsia"/>
          <w:rtl/>
        </w:rPr>
        <w:t>שונים</w:t>
      </w:r>
      <w:r>
        <w:rPr>
          <w:rFonts w:hint="cs"/>
          <w:rtl/>
        </w:rPr>
        <w:t xml:space="preserve">, </w:t>
      </w:r>
      <w:r>
        <w:rPr>
          <w:rFonts w:hint="eastAsia"/>
          <w:rtl/>
        </w:rPr>
        <w:t>סכום</w:t>
      </w:r>
      <w:r>
        <w:rPr>
          <w:rtl/>
        </w:rPr>
        <w:t xml:space="preserve"> </w:t>
      </w:r>
      <w:r>
        <w:rPr>
          <w:rFonts w:hint="eastAsia"/>
          <w:rtl/>
        </w:rPr>
        <w:t>התמורה</w:t>
      </w:r>
      <w:r>
        <w:rPr>
          <w:rtl/>
        </w:rPr>
        <w:t xml:space="preserve"> </w:t>
      </w:r>
      <w:r>
        <w:rPr>
          <w:rFonts w:hint="eastAsia"/>
          <w:rtl/>
        </w:rPr>
        <w:t>הכולל</w:t>
      </w:r>
      <w:r>
        <w:rPr>
          <w:rtl/>
        </w:rPr>
        <w:t xml:space="preserve"> </w:t>
      </w:r>
      <w:r>
        <w:rPr>
          <w:rFonts w:hint="eastAsia"/>
          <w:rtl/>
        </w:rPr>
        <w:t>המופיע</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t>נקבע</w:t>
      </w:r>
      <w:r>
        <w:rPr>
          <w:rtl/>
        </w:rPr>
        <w:t xml:space="preserve"> </w:t>
      </w:r>
      <w:r>
        <w:rPr>
          <w:rFonts w:hint="cs"/>
          <w:rtl/>
        </w:rPr>
        <w:t>במכרז</w:t>
      </w:r>
      <w:r>
        <w:rPr>
          <w:rtl/>
        </w:rPr>
        <w:t xml:space="preserve"> </w:t>
      </w:r>
      <w:r>
        <w:rPr>
          <w:rFonts w:hint="eastAsia"/>
          <w:rtl/>
        </w:rPr>
        <w:t>והאישור</w:t>
      </w:r>
      <w:r>
        <w:rPr>
          <w:rtl/>
        </w:rPr>
        <w:t xml:space="preserve"> </w:t>
      </w:r>
      <w:r>
        <w:rPr>
          <w:rFonts w:hint="eastAsia"/>
          <w:rtl/>
        </w:rPr>
        <w:t>הסופי</w:t>
      </w:r>
      <w:r>
        <w:rPr>
          <w:rtl/>
        </w:rPr>
        <w:t xml:space="preserve"> </w:t>
      </w:r>
      <w:r>
        <w:rPr>
          <w:rFonts w:hint="eastAsia"/>
          <w:rtl/>
        </w:rPr>
        <w:t>עבור</w:t>
      </w:r>
      <w:r>
        <w:rPr>
          <w:rtl/>
        </w:rPr>
        <w:t xml:space="preserve"> </w:t>
      </w:r>
      <w:r>
        <w:rPr>
          <w:rFonts w:hint="eastAsia"/>
          <w:rtl/>
        </w:rPr>
        <w:t>כל</w:t>
      </w:r>
      <w:r>
        <w:rPr>
          <w:rtl/>
        </w:rPr>
        <w:t xml:space="preserve"> </w:t>
      </w:r>
      <w:r>
        <w:rPr>
          <w:rFonts w:hint="eastAsia"/>
          <w:rtl/>
        </w:rPr>
        <w:t>שלב</w:t>
      </w:r>
      <w:r>
        <w:rPr>
          <w:rtl/>
        </w:rPr>
        <w:t xml:space="preserve"> </w:t>
      </w:r>
      <w:r>
        <w:rPr>
          <w:rFonts w:hint="eastAsia"/>
          <w:rtl/>
        </w:rPr>
        <w:t>יהיה</w:t>
      </w:r>
      <w:r>
        <w:rPr>
          <w:rFonts w:hint="cs"/>
          <w:rtl/>
        </w:rPr>
        <w:t xml:space="preserve"> </w:t>
      </w:r>
      <w:r>
        <w:rPr>
          <w:rFonts w:hint="eastAsia"/>
          <w:rtl/>
        </w:rPr>
        <w:t>לאחר</w:t>
      </w:r>
      <w:r>
        <w:rPr>
          <w:rtl/>
        </w:rPr>
        <w:t xml:space="preserve"> </w:t>
      </w:r>
      <w:r>
        <w:rPr>
          <w:rFonts w:hint="cs"/>
          <w:rtl/>
        </w:rPr>
        <w:t xml:space="preserve">קבלת אישור מפורש מאת המזמין להתקדמות בעבודה, ובכל מקרה, </w:t>
      </w:r>
      <w:r>
        <w:rPr>
          <w:rFonts w:hint="eastAsia"/>
          <w:rtl/>
        </w:rPr>
        <w:t>רק</w:t>
      </w:r>
      <w:r>
        <w:rPr>
          <w:rtl/>
        </w:rPr>
        <w:t xml:space="preserve"> </w:t>
      </w:r>
      <w:r>
        <w:rPr>
          <w:rFonts w:hint="eastAsia"/>
          <w:rtl/>
        </w:rPr>
        <w:t>לאחר</w:t>
      </w:r>
      <w:r>
        <w:rPr>
          <w:rtl/>
        </w:rPr>
        <w:t xml:space="preserve"> </w:t>
      </w:r>
      <w:r>
        <w:rPr>
          <w:rFonts w:hint="eastAsia"/>
          <w:rtl/>
        </w:rPr>
        <w:t>סיום</w:t>
      </w:r>
      <w:r>
        <w:rPr>
          <w:rtl/>
        </w:rPr>
        <w:t xml:space="preserve"> </w:t>
      </w:r>
      <w:r>
        <w:rPr>
          <w:rFonts w:hint="eastAsia"/>
          <w:rtl/>
        </w:rPr>
        <w:t>שלב</w:t>
      </w:r>
      <w:r>
        <w:rPr>
          <w:rtl/>
        </w:rPr>
        <w:t xml:space="preserve"> </w:t>
      </w:r>
      <w:r>
        <w:rPr>
          <w:rFonts w:hint="eastAsia"/>
          <w:rtl/>
        </w:rPr>
        <w:t>התכנון</w:t>
      </w:r>
      <w:r>
        <w:rPr>
          <w:rtl/>
        </w:rPr>
        <w:t xml:space="preserve"> </w:t>
      </w:r>
      <w:r>
        <w:rPr>
          <w:rFonts w:hint="eastAsia"/>
          <w:rtl/>
        </w:rPr>
        <w:t>ואישורו</w:t>
      </w:r>
      <w:r>
        <w:rPr>
          <w:rtl/>
        </w:rPr>
        <w:t xml:space="preserve"> </w:t>
      </w:r>
      <w:r>
        <w:rPr>
          <w:rFonts w:hint="eastAsia"/>
          <w:rtl/>
        </w:rPr>
        <w:t>לשביעות</w:t>
      </w:r>
      <w:r>
        <w:rPr>
          <w:rtl/>
        </w:rPr>
        <w:t xml:space="preserve"> </w:t>
      </w:r>
      <w:r>
        <w:rPr>
          <w:rFonts w:hint="eastAsia"/>
          <w:rtl/>
        </w:rPr>
        <w:t>רצון</w:t>
      </w:r>
      <w:r>
        <w:rPr>
          <w:rtl/>
        </w:rPr>
        <w:t xml:space="preserve"> </w:t>
      </w:r>
      <w:r>
        <w:rPr>
          <w:rFonts w:hint="eastAsia"/>
          <w:rtl/>
        </w:rPr>
        <w:t>המזמין</w:t>
      </w:r>
      <w:r>
        <w:rPr>
          <w:rtl/>
        </w:rPr>
        <w:t>.</w:t>
      </w:r>
    </w:p>
    <w:p w:rsidR="00963CCA" w:rsidRPr="00633F59" w:rsidRDefault="00AD75EB" w:rsidP="00633F59">
      <w:pPr>
        <w:pStyle w:val="1"/>
        <w:numPr>
          <w:ilvl w:val="0"/>
          <w:numId w:val="2"/>
        </w:numPr>
        <w:rPr>
          <w:b/>
          <w:bCs/>
          <w:u w:val="single"/>
          <w:rtl/>
        </w:rPr>
      </w:pPr>
      <w:r w:rsidRPr="00633F59">
        <w:rPr>
          <w:b/>
          <w:bCs/>
          <w:u w:val="single"/>
          <w:rtl/>
        </w:rPr>
        <w:t>הסבת ההסכם :</w:t>
      </w:r>
    </w:p>
    <w:p w:rsidR="00963CCA" w:rsidRDefault="00AD75EB" w:rsidP="00633F59">
      <w:pPr>
        <w:pStyle w:val="1"/>
        <w:numPr>
          <w:ilvl w:val="1"/>
          <w:numId w:val="2"/>
        </w:numPr>
        <w:rPr>
          <w:rtl/>
        </w:rPr>
      </w:pPr>
      <w:r>
        <w:rPr>
          <w:rtl/>
        </w:rPr>
        <w:t>מוסכם בזאת כי ה</w:t>
      </w:r>
      <w:r w:rsidR="003128F9">
        <w:rPr>
          <w:rtl/>
        </w:rPr>
        <w:t>אדריכל</w:t>
      </w:r>
      <w:r>
        <w:rPr>
          <w:rtl/>
        </w:rPr>
        <w:t xml:space="preserve"> אינו יכול להעביר ו/או להסב ו/או להימחות את זכויותיו ואת חובותיו כולן או חלקן בהסכם זה לצד ג' כלשהו, וזאת בנסיבות כלשהן, ללא הסכמה מפורשת בכתב ומראש של המזמין.</w:t>
      </w:r>
    </w:p>
    <w:p w:rsidR="00963CCA" w:rsidRDefault="00AD75EB" w:rsidP="00633F59">
      <w:pPr>
        <w:pStyle w:val="1"/>
        <w:numPr>
          <w:ilvl w:val="1"/>
          <w:numId w:val="2"/>
        </w:numPr>
        <w:rPr>
          <w:rtl/>
        </w:rPr>
      </w:pPr>
      <w:r>
        <w:rPr>
          <w:rtl/>
        </w:rPr>
        <w:t>העביר ה</w:t>
      </w:r>
      <w:r w:rsidR="003128F9">
        <w:rPr>
          <w:rtl/>
        </w:rPr>
        <w:t>אדריכל</w:t>
      </w:r>
      <w:r>
        <w:rPr>
          <w:rtl/>
        </w:rPr>
        <w:t xml:space="preserve"> את זכויותיו או חובותיו על פי הסכם זה או מקצתן או מסר את ביצוע עבודת התכנון לאחר, כולה או מקצתה, לאחר שקיבל את הסכמת הזמין לכך, לא יהא בכך כדי לפטור אותו מן ההתחייבויות המוטלות על ה</w:t>
      </w:r>
      <w:r w:rsidR="003128F9">
        <w:rPr>
          <w:rtl/>
        </w:rPr>
        <w:t>אדריכל</w:t>
      </w:r>
      <w:r>
        <w:rPr>
          <w:rtl/>
        </w:rPr>
        <w:t xml:space="preserve"> כבהסכם זה.</w:t>
      </w:r>
    </w:p>
    <w:p w:rsidR="00963CCA" w:rsidRDefault="00AD75EB" w:rsidP="00633F59">
      <w:pPr>
        <w:pStyle w:val="1"/>
        <w:numPr>
          <w:ilvl w:val="1"/>
          <w:numId w:val="2"/>
        </w:numPr>
        <w:rPr>
          <w:rtl/>
        </w:rPr>
      </w:pPr>
      <w:r>
        <w:rPr>
          <w:rtl/>
        </w:rPr>
        <w:t>המזמין רשאי להעביר ו/או להסב ו/או להימחות את זכויותיו ואת חובותיו בהסכם זה לצד שלישי כלשהו ללא הגבלה.</w:t>
      </w:r>
    </w:p>
    <w:p w:rsidR="00633F59" w:rsidRPr="00633F59" w:rsidRDefault="00633F59" w:rsidP="00633F59">
      <w:pPr>
        <w:pStyle w:val="1"/>
        <w:numPr>
          <w:ilvl w:val="0"/>
          <w:numId w:val="2"/>
        </w:numPr>
        <w:rPr>
          <w:b/>
          <w:bCs/>
          <w:u w:val="single"/>
          <w:rtl/>
        </w:rPr>
      </w:pPr>
      <w:r w:rsidRPr="00633F59">
        <w:rPr>
          <w:rFonts w:hint="eastAsia"/>
          <w:b/>
          <w:bCs/>
          <w:u w:val="single"/>
          <w:rtl/>
        </w:rPr>
        <w:t>מעמד</w:t>
      </w:r>
      <w:r w:rsidRPr="00633F59">
        <w:rPr>
          <w:b/>
          <w:bCs/>
          <w:u w:val="single"/>
          <w:rtl/>
        </w:rPr>
        <w:t xml:space="preserve"> </w:t>
      </w:r>
      <w:r w:rsidRPr="00633F59">
        <w:rPr>
          <w:rFonts w:hint="eastAsia"/>
          <w:b/>
          <w:bCs/>
          <w:u w:val="single"/>
          <w:rtl/>
        </w:rPr>
        <w:t>הספק</w:t>
      </w:r>
      <w:r w:rsidRPr="00633F59">
        <w:rPr>
          <w:b/>
          <w:bCs/>
          <w:u w:val="single"/>
          <w:rtl/>
        </w:rPr>
        <w:t xml:space="preserve"> </w:t>
      </w:r>
      <w:r w:rsidRPr="00633F59">
        <w:rPr>
          <w:rFonts w:hint="eastAsia"/>
          <w:b/>
          <w:bCs/>
          <w:u w:val="single"/>
          <w:rtl/>
        </w:rPr>
        <w:t>וקבלני</w:t>
      </w:r>
      <w:r w:rsidRPr="00633F59">
        <w:rPr>
          <w:b/>
          <w:bCs/>
          <w:u w:val="single"/>
          <w:rtl/>
        </w:rPr>
        <w:t xml:space="preserve"> </w:t>
      </w:r>
      <w:r w:rsidRPr="00633F59">
        <w:rPr>
          <w:rFonts w:hint="eastAsia"/>
          <w:b/>
          <w:bCs/>
          <w:u w:val="single"/>
          <w:rtl/>
        </w:rPr>
        <w:t>משנה</w:t>
      </w:r>
      <w:r w:rsidRPr="00633F59">
        <w:rPr>
          <w:b/>
          <w:bCs/>
          <w:u w:val="single"/>
          <w:rtl/>
        </w:rPr>
        <w:t>:</w:t>
      </w:r>
    </w:p>
    <w:p w:rsidR="00633F59" w:rsidRPr="00633F59" w:rsidRDefault="00633F59" w:rsidP="00633F59">
      <w:pPr>
        <w:pStyle w:val="1"/>
        <w:numPr>
          <w:ilvl w:val="1"/>
          <w:numId w:val="2"/>
        </w:numPr>
        <w:rPr>
          <w:rtl/>
        </w:rPr>
      </w:pPr>
      <w:r w:rsidRPr="00633F59">
        <w:rPr>
          <w:rFonts w:hint="eastAsia"/>
          <w:rtl/>
        </w:rPr>
        <w:t>אין</w:t>
      </w:r>
      <w:r w:rsidRPr="00633F59">
        <w:rPr>
          <w:rtl/>
        </w:rPr>
        <w:t xml:space="preserve"> </w:t>
      </w:r>
      <w:r w:rsidRPr="00633F59">
        <w:rPr>
          <w:rFonts w:hint="eastAsia"/>
          <w:rtl/>
        </w:rPr>
        <w:t>ולא</w:t>
      </w:r>
      <w:r w:rsidRPr="00633F59">
        <w:rPr>
          <w:rtl/>
        </w:rPr>
        <w:t xml:space="preserve"> </w:t>
      </w:r>
      <w:r w:rsidRPr="00633F59">
        <w:rPr>
          <w:rFonts w:hint="eastAsia"/>
          <w:rtl/>
        </w:rPr>
        <w:t>יהיו</w:t>
      </w:r>
      <w:r w:rsidRPr="00633F59">
        <w:rPr>
          <w:rtl/>
        </w:rPr>
        <w:t xml:space="preserve"> </w:t>
      </w:r>
      <w:r w:rsidRPr="00633F59">
        <w:rPr>
          <w:rFonts w:hint="eastAsia"/>
          <w:rtl/>
        </w:rPr>
        <w:t>בין</w:t>
      </w:r>
      <w:r w:rsidRPr="00633F59">
        <w:rPr>
          <w:rtl/>
        </w:rPr>
        <w:t xml:space="preserve"> </w:t>
      </w:r>
      <w:r w:rsidRPr="00633F59">
        <w:rPr>
          <w:rFonts w:hint="eastAsia"/>
          <w:rtl/>
        </w:rPr>
        <w:t>המזמין</w:t>
      </w:r>
      <w:r w:rsidRPr="00633F59">
        <w:rPr>
          <w:rtl/>
        </w:rPr>
        <w:t xml:space="preserve"> </w:t>
      </w:r>
      <w:r w:rsidRPr="00633F59">
        <w:rPr>
          <w:rFonts w:hint="eastAsia"/>
          <w:rtl/>
        </w:rPr>
        <w:t>לבין</w:t>
      </w:r>
      <w:r w:rsidRPr="00633F59">
        <w:rPr>
          <w:rtl/>
        </w:rPr>
        <w:t xml:space="preserve"> </w:t>
      </w:r>
      <w:r w:rsidRPr="00633F59">
        <w:rPr>
          <w:rFonts w:hint="eastAsia"/>
          <w:rtl/>
        </w:rPr>
        <w:t>הספק</w:t>
      </w:r>
      <w:r w:rsidRPr="00633F59">
        <w:rPr>
          <w:rtl/>
        </w:rPr>
        <w:t xml:space="preserve"> </w:t>
      </w:r>
      <w:r w:rsidRPr="00633F59">
        <w:rPr>
          <w:rFonts w:hint="eastAsia"/>
          <w:rtl/>
        </w:rPr>
        <w:t>ו</w:t>
      </w:r>
      <w:r w:rsidRPr="00633F59">
        <w:rPr>
          <w:rtl/>
        </w:rPr>
        <w:t>/</w:t>
      </w:r>
      <w:r w:rsidRPr="00633F59">
        <w:rPr>
          <w:rFonts w:hint="eastAsia"/>
          <w:rtl/>
        </w:rPr>
        <w:t>או</w:t>
      </w:r>
      <w:r w:rsidRPr="00633F59">
        <w:rPr>
          <w:rtl/>
        </w:rPr>
        <w:t xml:space="preserve"> </w:t>
      </w:r>
      <w:r w:rsidRPr="00633F59">
        <w:rPr>
          <w:rFonts w:hint="eastAsia"/>
          <w:rtl/>
        </w:rPr>
        <w:t>מי</w:t>
      </w:r>
      <w:r w:rsidRPr="00633F59">
        <w:rPr>
          <w:rtl/>
        </w:rPr>
        <w:t xml:space="preserve"> </w:t>
      </w:r>
      <w:r w:rsidRPr="00633F59">
        <w:rPr>
          <w:rFonts w:hint="eastAsia"/>
          <w:rtl/>
        </w:rPr>
        <w:t>מעובדי</w:t>
      </w:r>
      <w:r w:rsidRPr="00633F59">
        <w:rPr>
          <w:rtl/>
        </w:rPr>
        <w:t xml:space="preserve"> </w:t>
      </w:r>
      <w:r w:rsidRPr="00633F59">
        <w:rPr>
          <w:rFonts w:hint="eastAsia"/>
          <w:rtl/>
        </w:rPr>
        <w:t>הספק</w:t>
      </w:r>
      <w:r w:rsidRPr="00633F59">
        <w:rPr>
          <w:rtl/>
        </w:rPr>
        <w:t xml:space="preserve"> </w:t>
      </w:r>
      <w:r w:rsidRPr="00633F59">
        <w:rPr>
          <w:rFonts w:hint="eastAsia"/>
          <w:rtl/>
        </w:rPr>
        <w:t>ו</w:t>
      </w:r>
      <w:r w:rsidRPr="00633F59">
        <w:rPr>
          <w:rtl/>
        </w:rPr>
        <w:t>/</w:t>
      </w:r>
      <w:r w:rsidRPr="00633F59">
        <w:rPr>
          <w:rFonts w:hint="eastAsia"/>
          <w:rtl/>
        </w:rPr>
        <w:t>או</w:t>
      </w:r>
      <w:r w:rsidRPr="00633F59">
        <w:rPr>
          <w:rtl/>
        </w:rPr>
        <w:t xml:space="preserve"> </w:t>
      </w:r>
      <w:r w:rsidRPr="00633F59">
        <w:rPr>
          <w:rFonts w:hint="eastAsia"/>
          <w:rtl/>
        </w:rPr>
        <w:t>מי</w:t>
      </w:r>
      <w:r w:rsidRPr="00633F59">
        <w:rPr>
          <w:rtl/>
        </w:rPr>
        <w:t xml:space="preserve"> </w:t>
      </w:r>
      <w:r w:rsidRPr="00633F59">
        <w:rPr>
          <w:rFonts w:hint="eastAsia"/>
          <w:rtl/>
        </w:rPr>
        <w:t>מקבלני</w:t>
      </w:r>
      <w:r w:rsidRPr="00633F59">
        <w:rPr>
          <w:rtl/>
        </w:rPr>
        <w:t xml:space="preserve"> </w:t>
      </w:r>
      <w:r w:rsidRPr="00633F59">
        <w:rPr>
          <w:rFonts w:hint="eastAsia"/>
          <w:rtl/>
        </w:rPr>
        <w:t>המשנה</w:t>
      </w:r>
      <w:r w:rsidRPr="00633F59">
        <w:rPr>
          <w:rtl/>
        </w:rPr>
        <w:t xml:space="preserve"> </w:t>
      </w:r>
      <w:r w:rsidRPr="00633F59">
        <w:rPr>
          <w:rFonts w:hint="eastAsia"/>
          <w:rtl/>
        </w:rPr>
        <w:t>שיועסקו</w:t>
      </w:r>
      <w:r w:rsidRPr="00633F59">
        <w:rPr>
          <w:rtl/>
        </w:rPr>
        <w:t xml:space="preserve"> </w:t>
      </w:r>
      <w:r w:rsidRPr="00633F59">
        <w:rPr>
          <w:rFonts w:hint="eastAsia"/>
          <w:rtl/>
        </w:rPr>
        <w:t>ע</w:t>
      </w:r>
      <w:r w:rsidRPr="00633F59">
        <w:rPr>
          <w:rtl/>
        </w:rPr>
        <w:t>"</w:t>
      </w:r>
      <w:r w:rsidRPr="00633F59">
        <w:rPr>
          <w:rFonts w:hint="eastAsia"/>
          <w:rtl/>
        </w:rPr>
        <w:t>י</w:t>
      </w:r>
      <w:r w:rsidRPr="00633F59">
        <w:rPr>
          <w:rtl/>
        </w:rPr>
        <w:t xml:space="preserve"> </w:t>
      </w:r>
      <w:r w:rsidRPr="00633F59">
        <w:rPr>
          <w:rFonts w:hint="eastAsia"/>
          <w:rtl/>
        </w:rPr>
        <w:t>הספק</w:t>
      </w:r>
      <w:r w:rsidRPr="00633F59">
        <w:rPr>
          <w:rtl/>
        </w:rPr>
        <w:t xml:space="preserve">, </w:t>
      </w:r>
      <w:r w:rsidRPr="00633F59">
        <w:rPr>
          <w:rFonts w:hint="eastAsia"/>
          <w:rtl/>
        </w:rPr>
        <w:t>יחסי</w:t>
      </w:r>
      <w:r w:rsidRPr="00633F59">
        <w:rPr>
          <w:rtl/>
        </w:rPr>
        <w:t xml:space="preserve"> </w:t>
      </w:r>
      <w:r w:rsidRPr="00633F59">
        <w:rPr>
          <w:rFonts w:hint="eastAsia"/>
          <w:rtl/>
        </w:rPr>
        <w:t>עובד</w:t>
      </w:r>
      <w:r w:rsidRPr="00633F59">
        <w:rPr>
          <w:rtl/>
        </w:rPr>
        <w:t xml:space="preserve"> </w:t>
      </w:r>
      <w:r w:rsidRPr="00633F59">
        <w:rPr>
          <w:rFonts w:hint="eastAsia"/>
          <w:rtl/>
        </w:rPr>
        <w:t>מעביד</w:t>
      </w:r>
      <w:r w:rsidRPr="00633F59">
        <w:rPr>
          <w:rtl/>
        </w:rPr>
        <w:t>.</w:t>
      </w:r>
    </w:p>
    <w:p w:rsidR="00633F59" w:rsidRDefault="00633F59" w:rsidP="00633F59">
      <w:pPr>
        <w:pStyle w:val="1"/>
        <w:numPr>
          <w:ilvl w:val="1"/>
          <w:numId w:val="2"/>
        </w:numPr>
      </w:pPr>
      <w:r w:rsidRPr="00633F59">
        <w:rPr>
          <w:rFonts w:hint="eastAsia"/>
          <w:rtl/>
        </w:rPr>
        <w:t>הספק</w:t>
      </w:r>
      <w:r w:rsidRPr="00633F59">
        <w:rPr>
          <w:rtl/>
        </w:rPr>
        <w:t xml:space="preserve"> </w:t>
      </w:r>
      <w:r w:rsidRPr="00633F59">
        <w:rPr>
          <w:rFonts w:hint="eastAsia"/>
          <w:rtl/>
        </w:rPr>
        <w:t>מתחייב</w:t>
      </w:r>
      <w:r w:rsidRPr="00633F59">
        <w:rPr>
          <w:rtl/>
        </w:rPr>
        <w:t xml:space="preserve"> </w:t>
      </w:r>
      <w:r w:rsidRPr="00633F59">
        <w:rPr>
          <w:rFonts w:hint="eastAsia"/>
          <w:rtl/>
        </w:rPr>
        <w:t>לשפות</w:t>
      </w:r>
      <w:r w:rsidRPr="00633F59">
        <w:rPr>
          <w:rtl/>
        </w:rPr>
        <w:t xml:space="preserve"> </w:t>
      </w:r>
      <w:r w:rsidRPr="00633F59">
        <w:rPr>
          <w:rFonts w:hint="eastAsia"/>
          <w:rtl/>
        </w:rPr>
        <w:t>את</w:t>
      </w:r>
      <w:r w:rsidRPr="00633F59">
        <w:rPr>
          <w:rtl/>
        </w:rPr>
        <w:t xml:space="preserve"> </w:t>
      </w:r>
      <w:r w:rsidRPr="00633F59">
        <w:rPr>
          <w:rFonts w:hint="eastAsia"/>
          <w:rtl/>
        </w:rPr>
        <w:t>המזמין</w:t>
      </w:r>
      <w:r w:rsidRPr="00633F59">
        <w:rPr>
          <w:rtl/>
        </w:rPr>
        <w:t xml:space="preserve"> </w:t>
      </w:r>
      <w:r w:rsidRPr="00633F59">
        <w:rPr>
          <w:rFonts w:hint="eastAsia"/>
          <w:rtl/>
        </w:rPr>
        <w:t>בגין</w:t>
      </w:r>
      <w:r w:rsidRPr="00633F59">
        <w:rPr>
          <w:rtl/>
        </w:rPr>
        <w:t xml:space="preserve"> </w:t>
      </w:r>
      <w:r w:rsidRPr="00633F59">
        <w:rPr>
          <w:rFonts w:hint="eastAsia"/>
          <w:rtl/>
        </w:rPr>
        <w:t>כל</w:t>
      </w:r>
      <w:r w:rsidRPr="00633F59">
        <w:rPr>
          <w:rtl/>
        </w:rPr>
        <w:t xml:space="preserve"> </w:t>
      </w:r>
      <w:r w:rsidRPr="00633F59">
        <w:rPr>
          <w:rFonts w:hint="eastAsia"/>
          <w:rtl/>
        </w:rPr>
        <w:t>סכום</w:t>
      </w:r>
      <w:r w:rsidRPr="00633F59">
        <w:rPr>
          <w:rtl/>
        </w:rPr>
        <w:t xml:space="preserve"> </w:t>
      </w:r>
      <w:r w:rsidRPr="00633F59">
        <w:rPr>
          <w:rFonts w:hint="eastAsia"/>
          <w:rtl/>
        </w:rPr>
        <w:t>שהוא</w:t>
      </w:r>
      <w:r w:rsidRPr="00633F59">
        <w:rPr>
          <w:rtl/>
        </w:rPr>
        <w:t xml:space="preserve">, </w:t>
      </w:r>
      <w:r w:rsidRPr="00633F59">
        <w:rPr>
          <w:rFonts w:hint="eastAsia"/>
          <w:rtl/>
        </w:rPr>
        <w:t>שיהיה</w:t>
      </w:r>
      <w:r w:rsidRPr="00633F59">
        <w:rPr>
          <w:rtl/>
        </w:rPr>
        <w:t xml:space="preserve"> </w:t>
      </w:r>
      <w:r w:rsidRPr="00633F59">
        <w:rPr>
          <w:rFonts w:hint="eastAsia"/>
          <w:rtl/>
        </w:rPr>
        <w:t>על</w:t>
      </w:r>
      <w:r w:rsidRPr="00633F59">
        <w:rPr>
          <w:rtl/>
        </w:rPr>
        <w:t xml:space="preserve"> </w:t>
      </w:r>
      <w:r w:rsidRPr="00633F59">
        <w:rPr>
          <w:rFonts w:hint="eastAsia"/>
          <w:rtl/>
        </w:rPr>
        <w:t>המזמין</w:t>
      </w:r>
      <w:r w:rsidRPr="00633F59">
        <w:rPr>
          <w:rtl/>
        </w:rPr>
        <w:t xml:space="preserve"> </w:t>
      </w:r>
      <w:r w:rsidRPr="00633F59">
        <w:rPr>
          <w:rFonts w:hint="eastAsia"/>
          <w:rtl/>
        </w:rPr>
        <w:t>לשלם</w:t>
      </w:r>
      <w:r w:rsidRPr="00633F59">
        <w:rPr>
          <w:rtl/>
        </w:rPr>
        <w:t xml:space="preserve"> </w:t>
      </w:r>
      <w:r w:rsidRPr="00633F59">
        <w:rPr>
          <w:rFonts w:hint="eastAsia"/>
          <w:rtl/>
        </w:rPr>
        <w:t>למי</w:t>
      </w:r>
      <w:r w:rsidRPr="00633F59">
        <w:rPr>
          <w:rtl/>
        </w:rPr>
        <w:t xml:space="preserve"> </w:t>
      </w:r>
      <w:r w:rsidRPr="00633F59">
        <w:rPr>
          <w:rFonts w:hint="eastAsia"/>
          <w:rtl/>
        </w:rPr>
        <w:t>מהגורמים</w:t>
      </w:r>
      <w:r w:rsidRPr="00633F59">
        <w:rPr>
          <w:rtl/>
        </w:rPr>
        <w:t xml:space="preserve"> </w:t>
      </w:r>
      <w:r w:rsidRPr="00633F59">
        <w:rPr>
          <w:rFonts w:hint="eastAsia"/>
          <w:rtl/>
        </w:rPr>
        <w:t>הנזכרים</w:t>
      </w:r>
      <w:r w:rsidRPr="00633F59">
        <w:rPr>
          <w:rtl/>
        </w:rPr>
        <w:t xml:space="preserve"> </w:t>
      </w:r>
      <w:r w:rsidRPr="00633F59">
        <w:rPr>
          <w:rFonts w:hint="eastAsia"/>
          <w:rtl/>
        </w:rPr>
        <w:t>בסע</w:t>
      </w:r>
      <w:r w:rsidRPr="00633F59">
        <w:rPr>
          <w:rtl/>
        </w:rPr>
        <w:t>'</w:t>
      </w:r>
      <w:r>
        <w:rPr>
          <w:rFonts w:hint="cs"/>
          <w:rtl/>
        </w:rPr>
        <w:t xml:space="preserve"> 10.1</w:t>
      </w:r>
      <w:r w:rsidRPr="00633F59">
        <w:rPr>
          <w:rtl/>
        </w:rPr>
        <w:t xml:space="preserve"> </w:t>
      </w:r>
      <w:r w:rsidRPr="00633F59">
        <w:rPr>
          <w:rFonts w:hint="eastAsia"/>
          <w:rtl/>
        </w:rPr>
        <w:t>לעיל</w:t>
      </w:r>
      <w:r w:rsidRPr="00633F59">
        <w:rPr>
          <w:rtl/>
        </w:rPr>
        <w:t xml:space="preserve"> </w:t>
      </w:r>
      <w:r w:rsidRPr="00633F59">
        <w:rPr>
          <w:rFonts w:hint="eastAsia"/>
          <w:rtl/>
        </w:rPr>
        <w:t>אם</w:t>
      </w:r>
      <w:r w:rsidRPr="00633F59">
        <w:rPr>
          <w:rtl/>
        </w:rPr>
        <w:t xml:space="preserve"> </w:t>
      </w:r>
      <w:r w:rsidRPr="00633F59">
        <w:rPr>
          <w:rFonts w:hint="eastAsia"/>
          <w:rtl/>
        </w:rPr>
        <w:t>תוגש</w:t>
      </w:r>
      <w:r w:rsidRPr="00633F59">
        <w:rPr>
          <w:rtl/>
        </w:rPr>
        <w:t xml:space="preserve"> </w:t>
      </w:r>
      <w:r w:rsidRPr="00633F59">
        <w:rPr>
          <w:rFonts w:hint="eastAsia"/>
          <w:rtl/>
        </w:rPr>
        <w:t>כנגד</w:t>
      </w:r>
      <w:r w:rsidRPr="00633F59">
        <w:rPr>
          <w:rtl/>
        </w:rPr>
        <w:t xml:space="preserve"> </w:t>
      </w:r>
      <w:r w:rsidRPr="00633F59">
        <w:rPr>
          <w:rFonts w:hint="eastAsia"/>
          <w:rtl/>
        </w:rPr>
        <w:t>המזמין</w:t>
      </w:r>
      <w:r w:rsidRPr="00633F59">
        <w:rPr>
          <w:rtl/>
        </w:rPr>
        <w:t xml:space="preserve"> </w:t>
      </w:r>
      <w:r w:rsidRPr="00633F59">
        <w:rPr>
          <w:rFonts w:hint="eastAsia"/>
          <w:rtl/>
        </w:rPr>
        <w:t>תביעה</w:t>
      </w:r>
      <w:r w:rsidRPr="00633F59">
        <w:rPr>
          <w:rtl/>
        </w:rPr>
        <w:t xml:space="preserve"> </w:t>
      </w:r>
      <w:r w:rsidRPr="00633F59">
        <w:rPr>
          <w:rFonts w:hint="eastAsia"/>
          <w:rtl/>
        </w:rPr>
        <w:t>בה</w:t>
      </w:r>
      <w:r w:rsidRPr="00633F59">
        <w:rPr>
          <w:rtl/>
        </w:rPr>
        <w:t xml:space="preserve"> </w:t>
      </w:r>
      <w:r w:rsidRPr="00633F59">
        <w:rPr>
          <w:rFonts w:hint="eastAsia"/>
          <w:rtl/>
        </w:rPr>
        <w:t>ייפסק</w:t>
      </w:r>
      <w:r w:rsidRPr="00633F59">
        <w:rPr>
          <w:rtl/>
        </w:rPr>
        <w:t xml:space="preserve"> </w:t>
      </w:r>
      <w:r w:rsidRPr="00633F59">
        <w:rPr>
          <w:rFonts w:hint="eastAsia"/>
          <w:rtl/>
        </w:rPr>
        <w:t>בניגוד</w:t>
      </w:r>
      <w:r w:rsidRPr="00633F59">
        <w:rPr>
          <w:rtl/>
        </w:rPr>
        <w:t xml:space="preserve"> </w:t>
      </w:r>
      <w:r w:rsidRPr="00633F59">
        <w:rPr>
          <w:rFonts w:hint="eastAsia"/>
          <w:rtl/>
        </w:rPr>
        <w:t>לאמור</w:t>
      </w:r>
      <w:r w:rsidRPr="00633F59">
        <w:rPr>
          <w:rtl/>
        </w:rPr>
        <w:t xml:space="preserve"> </w:t>
      </w:r>
      <w:r w:rsidRPr="00633F59">
        <w:rPr>
          <w:rFonts w:hint="eastAsia"/>
          <w:rtl/>
        </w:rPr>
        <w:t>בסע</w:t>
      </w:r>
      <w:r w:rsidRPr="00633F59">
        <w:rPr>
          <w:rtl/>
        </w:rPr>
        <w:t xml:space="preserve">' </w:t>
      </w:r>
      <w:r>
        <w:rPr>
          <w:rFonts w:hint="cs"/>
          <w:rtl/>
        </w:rPr>
        <w:t>10.1</w:t>
      </w:r>
      <w:r w:rsidRPr="00633F59">
        <w:rPr>
          <w:rtl/>
        </w:rPr>
        <w:t xml:space="preserve"> </w:t>
      </w:r>
      <w:r w:rsidRPr="00633F59">
        <w:rPr>
          <w:rFonts w:hint="eastAsia"/>
          <w:rtl/>
        </w:rPr>
        <w:t>לעיל</w:t>
      </w:r>
      <w:r w:rsidRPr="00633F59">
        <w:rPr>
          <w:rtl/>
        </w:rPr>
        <w:t xml:space="preserve">, </w:t>
      </w:r>
      <w:r w:rsidRPr="00633F59">
        <w:rPr>
          <w:rFonts w:hint="eastAsia"/>
          <w:rtl/>
        </w:rPr>
        <w:t>וזאת</w:t>
      </w:r>
      <w:r w:rsidRPr="00633F59">
        <w:rPr>
          <w:rtl/>
        </w:rPr>
        <w:t xml:space="preserve"> </w:t>
      </w:r>
      <w:r w:rsidRPr="00633F59">
        <w:rPr>
          <w:rFonts w:hint="eastAsia"/>
          <w:rtl/>
        </w:rPr>
        <w:t>בכפוף</w:t>
      </w:r>
      <w:r w:rsidRPr="00633F59">
        <w:rPr>
          <w:rtl/>
        </w:rPr>
        <w:t xml:space="preserve"> </w:t>
      </w:r>
      <w:r w:rsidRPr="00633F59">
        <w:rPr>
          <w:rFonts w:hint="eastAsia"/>
          <w:rtl/>
        </w:rPr>
        <w:t>לכך</w:t>
      </w:r>
      <w:r w:rsidRPr="00633F59">
        <w:rPr>
          <w:rtl/>
        </w:rPr>
        <w:t xml:space="preserve"> </w:t>
      </w:r>
      <w:r w:rsidRPr="00633F59">
        <w:rPr>
          <w:rFonts w:hint="eastAsia"/>
          <w:rtl/>
        </w:rPr>
        <w:t>שהמזמין</w:t>
      </w:r>
      <w:r w:rsidRPr="00633F59">
        <w:rPr>
          <w:rtl/>
        </w:rPr>
        <w:t xml:space="preserve"> </w:t>
      </w:r>
      <w:r w:rsidRPr="00633F59">
        <w:rPr>
          <w:rFonts w:hint="eastAsia"/>
          <w:rtl/>
        </w:rPr>
        <w:t>יודיע</w:t>
      </w:r>
      <w:r w:rsidRPr="00633F59">
        <w:rPr>
          <w:rtl/>
        </w:rPr>
        <w:t xml:space="preserve"> </w:t>
      </w:r>
      <w:r w:rsidRPr="00633F59">
        <w:rPr>
          <w:rFonts w:hint="eastAsia"/>
          <w:rtl/>
        </w:rPr>
        <w:t>לספק</w:t>
      </w:r>
      <w:r w:rsidRPr="00633F59">
        <w:rPr>
          <w:rtl/>
        </w:rPr>
        <w:t xml:space="preserve"> </w:t>
      </w:r>
      <w:r w:rsidRPr="00633F59">
        <w:rPr>
          <w:rFonts w:hint="eastAsia"/>
          <w:rtl/>
        </w:rPr>
        <w:t>מיידית</w:t>
      </w:r>
      <w:r w:rsidRPr="00633F59">
        <w:rPr>
          <w:rtl/>
        </w:rPr>
        <w:t xml:space="preserve"> </w:t>
      </w:r>
      <w:r w:rsidRPr="00633F59">
        <w:rPr>
          <w:rFonts w:hint="eastAsia"/>
          <w:rtl/>
        </w:rPr>
        <w:t>על</w:t>
      </w:r>
      <w:r w:rsidRPr="00633F59">
        <w:rPr>
          <w:rtl/>
        </w:rPr>
        <w:t xml:space="preserve"> </w:t>
      </w:r>
      <w:r w:rsidRPr="00633F59">
        <w:rPr>
          <w:rFonts w:hint="eastAsia"/>
          <w:rtl/>
        </w:rPr>
        <w:t>כל</w:t>
      </w:r>
      <w:r w:rsidRPr="00633F59">
        <w:rPr>
          <w:rtl/>
        </w:rPr>
        <w:t xml:space="preserve"> </w:t>
      </w:r>
      <w:r w:rsidRPr="00633F59">
        <w:rPr>
          <w:rFonts w:hint="eastAsia"/>
          <w:rtl/>
        </w:rPr>
        <w:t>תביעה</w:t>
      </w:r>
      <w:r w:rsidRPr="00633F59">
        <w:rPr>
          <w:rtl/>
        </w:rPr>
        <w:t xml:space="preserve"> </w:t>
      </w:r>
      <w:r w:rsidRPr="00633F59">
        <w:rPr>
          <w:rFonts w:hint="eastAsia"/>
          <w:rtl/>
        </w:rPr>
        <w:t>שכזו</w:t>
      </w:r>
      <w:r w:rsidRPr="00633F59">
        <w:rPr>
          <w:rtl/>
        </w:rPr>
        <w:t xml:space="preserve"> </w:t>
      </w:r>
      <w:r w:rsidRPr="00633F59">
        <w:rPr>
          <w:rFonts w:hint="eastAsia"/>
          <w:rtl/>
        </w:rPr>
        <w:t>ויאפשר</w:t>
      </w:r>
      <w:r w:rsidRPr="00633F59">
        <w:rPr>
          <w:rtl/>
        </w:rPr>
        <w:t xml:space="preserve"> </w:t>
      </w:r>
      <w:r w:rsidRPr="00633F59">
        <w:rPr>
          <w:rFonts w:hint="eastAsia"/>
          <w:rtl/>
        </w:rPr>
        <w:t>לספק</w:t>
      </w:r>
      <w:r w:rsidRPr="00633F59">
        <w:rPr>
          <w:rtl/>
        </w:rPr>
        <w:t xml:space="preserve"> </w:t>
      </w:r>
      <w:r w:rsidRPr="00633F59">
        <w:rPr>
          <w:rFonts w:hint="eastAsia"/>
          <w:rtl/>
        </w:rPr>
        <w:t>להתגונן</w:t>
      </w:r>
      <w:r w:rsidRPr="00633F59">
        <w:rPr>
          <w:rtl/>
        </w:rPr>
        <w:t xml:space="preserve"> </w:t>
      </w:r>
      <w:r w:rsidRPr="00633F59">
        <w:rPr>
          <w:rFonts w:hint="eastAsia"/>
          <w:rtl/>
        </w:rPr>
        <w:t>בפני</w:t>
      </w:r>
      <w:r w:rsidRPr="00633F59">
        <w:rPr>
          <w:rtl/>
        </w:rPr>
        <w:t xml:space="preserve"> </w:t>
      </w:r>
      <w:r w:rsidRPr="00633F59">
        <w:rPr>
          <w:rFonts w:hint="eastAsia"/>
          <w:rtl/>
        </w:rPr>
        <w:t>התביעה</w:t>
      </w:r>
      <w:r w:rsidRPr="00633F59">
        <w:rPr>
          <w:rtl/>
        </w:rPr>
        <w:t xml:space="preserve"> (</w:t>
      </w:r>
      <w:r w:rsidRPr="00633F59">
        <w:rPr>
          <w:rFonts w:hint="eastAsia"/>
          <w:rtl/>
        </w:rPr>
        <w:t>על</w:t>
      </w:r>
      <w:r w:rsidRPr="00633F59">
        <w:rPr>
          <w:rtl/>
        </w:rPr>
        <w:t xml:space="preserve"> </w:t>
      </w:r>
      <w:r w:rsidRPr="00633F59">
        <w:rPr>
          <w:rFonts w:hint="eastAsia"/>
          <w:rtl/>
        </w:rPr>
        <w:t>חשבון</w:t>
      </w:r>
      <w:r w:rsidRPr="00633F59">
        <w:rPr>
          <w:rtl/>
        </w:rPr>
        <w:t xml:space="preserve"> </w:t>
      </w:r>
      <w:r w:rsidRPr="00633F59">
        <w:rPr>
          <w:rFonts w:hint="eastAsia"/>
          <w:rtl/>
        </w:rPr>
        <w:t>הספק</w:t>
      </w:r>
      <w:r w:rsidRPr="00633F59">
        <w:rPr>
          <w:rtl/>
        </w:rPr>
        <w:t xml:space="preserve">) </w:t>
      </w:r>
      <w:r w:rsidRPr="00633F59">
        <w:rPr>
          <w:rFonts w:hint="eastAsia"/>
          <w:rtl/>
        </w:rPr>
        <w:t>בשם</w:t>
      </w:r>
      <w:r w:rsidRPr="00633F59">
        <w:rPr>
          <w:rtl/>
        </w:rPr>
        <w:t xml:space="preserve"> </w:t>
      </w:r>
      <w:r w:rsidRPr="00633F59">
        <w:rPr>
          <w:rFonts w:hint="eastAsia"/>
          <w:rtl/>
        </w:rPr>
        <w:t>המזמין</w:t>
      </w:r>
      <w:r w:rsidRPr="00633F59">
        <w:rPr>
          <w:rtl/>
        </w:rPr>
        <w:t>.</w:t>
      </w:r>
    </w:p>
    <w:p w:rsidR="00633F59" w:rsidRPr="00DF3852" w:rsidRDefault="00633F59" w:rsidP="006408A0">
      <w:pPr>
        <w:pStyle w:val="ad"/>
        <w:numPr>
          <w:ilvl w:val="0"/>
          <w:numId w:val="2"/>
        </w:numPr>
        <w:tabs>
          <w:tab w:val="left" w:pos="935"/>
        </w:tabs>
        <w:bidi/>
        <w:jc w:val="both"/>
        <w:rPr>
          <w:rFonts w:cs="David"/>
          <w:b/>
          <w:bCs/>
          <w:sz w:val="24"/>
          <w:szCs w:val="24"/>
          <w:u w:val="single"/>
          <w:lang w:bidi="he-IL"/>
        </w:rPr>
      </w:pPr>
      <w:r w:rsidRPr="00DF3852">
        <w:rPr>
          <w:rFonts w:cs="David" w:hint="cs"/>
          <w:b/>
          <w:bCs/>
          <w:sz w:val="24"/>
          <w:szCs w:val="24"/>
          <w:u w:val="single"/>
          <w:rtl/>
          <w:lang w:bidi="he-IL"/>
        </w:rPr>
        <w:t>שמירת סודיות וקניין רוחני</w:t>
      </w:r>
    </w:p>
    <w:p w:rsidR="00633F59" w:rsidRPr="00DF3852" w:rsidRDefault="00633F59" w:rsidP="00633F59">
      <w:pPr>
        <w:pStyle w:val="ad"/>
        <w:numPr>
          <w:ilvl w:val="1"/>
          <w:numId w:val="2"/>
        </w:numPr>
        <w:tabs>
          <w:tab w:val="left" w:pos="935"/>
        </w:tabs>
        <w:bidi/>
        <w:jc w:val="both"/>
        <w:rPr>
          <w:rFonts w:cs="David"/>
          <w:sz w:val="24"/>
          <w:szCs w:val="24"/>
          <w:lang w:bidi="he-IL"/>
        </w:rPr>
      </w:pPr>
      <w:r w:rsidRPr="00DF3852">
        <w:rPr>
          <w:rFonts w:cs="David" w:hint="cs"/>
          <w:sz w:val="24"/>
          <w:szCs w:val="24"/>
          <w:rtl/>
          <w:lang w:bidi="he-IL"/>
        </w:rPr>
        <w:t>הספק מתחייב לשמור בסוד ולא להעביר או למסור כל מידע וחומר אשר יגיע אליו בעת ו/או בקש</w:t>
      </w:r>
      <w:r>
        <w:rPr>
          <w:rFonts w:cs="David" w:hint="cs"/>
          <w:sz w:val="24"/>
          <w:szCs w:val="24"/>
          <w:rtl/>
          <w:lang w:bidi="he-IL"/>
        </w:rPr>
        <w:t>ר</w:t>
      </w:r>
      <w:r w:rsidRPr="00DF3852">
        <w:rPr>
          <w:rFonts w:cs="David" w:hint="cs"/>
          <w:sz w:val="24"/>
          <w:szCs w:val="24"/>
          <w:rtl/>
          <w:lang w:bidi="he-IL"/>
        </w:rPr>
        <w:t xml:space="preserve"> עם העבודות בפרויקט, ולא לגלות לצד ג' כלשהו כל מידע או חומר בקשר עם המזמין.</w:t>
      </w:r>
    </w:p>
    <w:p w:rsidR="00633F59" w:rsidRPr="00DF3852" w:rsidRDefault="00633F59" w:rsidP="00633F59">
      <w:pPr>
        <w:pStyle w:val="ad"/>
        <w:numPr>
          <w:ilvl w:val="1"/>
          <w:numId w:val="2"/>
        </w:numPr>
        <w:tabs>
          <w:tab w:val="left" w:pos="935"/>
        </w:tabs>
        <w:bidi/>
        <w:jc w:val="both"/>
        <w:rPr>
          <w:rFonts w:cs="David"/>
          <w:sz w:val="24"/>
          <w:szCs w:val="24"/>
          <w:lang w:bidi="he-IL"/>
        </w:rPr>
      </w:pPr>
      <w:r w:rsidRPr="00DF3852">
        <w:rPr>
          <w:rFonts w:cs="David" w:hint="cs"/>
          <w:sz w:val="24"/>
          <w:szCs w:val="24"/>
          <w:rtl/>
          <w:lang w:bidi="he-IL"/>
        </w:rPr>
        <w:t>הספק מתחייב שלא להשתמש במישרין או בעקיפין, במידע או במסמכים או בכל חומר אחר אשר הוכן על ידו בקשר לעבודות בפרויקט ו/או אשר נמסר לו על ידי המזמין ו/או כל גורם אחר לצורך הפרויקט, אלא על פי הוראות המזמין. הספק לא יעשה כל שימוש בחומר האמור אלא באישור בכתב ומראש של המזמין.</w:t>
      </w:r>
    </w:p>
    <w:p w:rsidR="00633F59" w:rsidRPr="00DF3852" w:rsidRDefault="00633F59" w:rsidP="006408A0">
      <w:pPr>
        <w:pStyle w:val="ad"/>
        <w:numPr>
          <w:ilvl w:val="1"/>
          <w:numId w:val="2"/>
        </w:numPr>
        <w:tabs>
          <w:tab w:val="left" w:pos="935"/>
        </w:tabs>
        <w:bidi/>
        <w:jc w:val="both"/>
        <w:rPr>
          <w:rFonts w:cs="David"/>
          <w:sz w:val="24"/>
          <w:szCs w:val="24"/>
          <w:lang w:bidi="he-IL"/>
        </w:rPr>
      </w:pPr>
      <w:r w:rsidRPr="00DF3852">
        <w:rPr>
          <w:rFonts w:cs="David" w:hint="cs"/>
          <w:sz w:val="24"/>
          <w:szCs w:val="24"/>
          <w:rtl/>
          <w:lang w:bidi="he-IL"/>
        </w:rPr>
        <w:t xml:space="preserve">האמור לעיל לא יחול על העברת מידע או מסמכים לרשויות התכנון, או לאדם או גוף הקשור בתכנון והקמת הפרויקט וזאת כנגד התחייבות לשמירת סודיות כלפי הספק והמזמין, או לכל רשות שלטונית לפי צו אשר יינתן כדין. החיוב על פי סעיף זה יחול גם על עובדי הספק </w:t>
      </w:r>
      <w:r w:rsidR="006408A0">
        <w:rPr>
          <w:rFonts w:cs="David" w:hint="cs"/>
          <w:sz w:val="24"/>
          <w:szCs w:val="24"/>
          <w:rtl/>
          <w:lang w:bidi="he-IL"/>
        </w:rPr>
        <w:t>ו/או כל מי שבא מטעמו ועובדיו</w:t>
      </w:r>
      <w:r w:rsidRPr="00DF3852">
        <w:rPr>
          <w:rFonts w:cs="David" w:hint="cs"/>
          <w:sz w:val="24"/>
          <w:szCs w:val="24"/>
          <w:rtl/>
          <w:lang w:bidi="he-IL"/>
        </w:rPr>
        <w:t xml:space="preserve"> וכל מי שיפעל מטעמם.</w:t>
      </w:r>
    </w:p>
    <w:p w:rsidR="00633F59" w:rsidRPr="00DF3852" w:rsidRDefault="00633F59" w:rsidP="00633F59">
      <w:pPr>
        <w:pStyle w:val="ad"/>
        <w:numPr>
          <w:ilvl w:val="1"/>
          <w:numId w:val="2"/>
        </w:numPr>
        <w:tabs>
          <w:tab w:val="left" w:pos="935"/>
        </w:tabs>
        <w:bidi/>
        <w:jc w:val="both"/>
        <w:rPr>
          <w:rFonts w:cs="David"/>
          <w:sz w:val="24"/>
          <w:szCs w:val="24"/>
          <w:lang w:bidi="he-IL"/>
        </w:rPr>
      </w:pPr>
      <w:r w:rsidRPr="00DF3852">
        <w:rPr>
          <w:rFonts w:cs="David" w:hint="cs"/>
          <w:sz w:val="24"/>
          <w:szCs w:val="24"/>
          <w:rtl/>
          <w:lang w:bidi="he-IL"/>
        </w:rPr>
        <w:t>ה</w:t>
      </w:r>
      <w:r>
        <w:rPr>
          <w:rFonts w:cs="David" w:hint="cs"/>
          <w:sz w:val="24"/>
          <w:szCs w:val="24"/>
          <w:rtl/>
          <w:lang w:bidi="he-IL"/>
        </w:rPr>
        <w:t xml:space="preserve">ספק </w:t>
      </w:r>
      <w:r w:rsidRPr="00DF3852">
        <w:rPr>
          <w:rFonts w:cs="David" w:hint="cs"/>
          <w:sz w:val="24"/>
          <w:szCs w:val="24"/>
          <w:rtl/>
          <w:lang w:bidi="he-IL"/>
        </w:rPr>
        <w:t xml:space="preserve">מאשר ומתחייב בזאת כי כל המידע, התוצרים, והחומר שנערכו ו/או ייערכו על ידי הספק בקשר עם הפרויקט, ובכלל זה תוכנית, מסמך, רעיון, יצירה, תמונה, צילום, ציור, שרטוט או כל דבר אחר מכל סוג שהוא שיוכן על ידי הספק </w:t>
      </w:r>
      <w:r w:rsidRPr="00DF3852">
        <w:rPr>
          <w:rFonts w:cs="David"/>
          <w:sz w:val="24"/>
          <w:szCs w:val="24"/>
          <w:rtl/>
          <w:lang w:bidi="he-IL"/>
        </w:rPr>
        <w:t>–</w:t>
      </w:r>
      <w:r w:rsidRPr="00DF3852">
        <w:rPr>
          <w:rFonts w:cs="David" w:hint="cs"/>
          <w:sz w:val="24"/>
          <w:szCs w:val="24"/>
          <w:rtl/>
          <w:lang w:bidi="he-IL"/>
        </w:rPr>
        <w:t xml:space="preserve"> יהיו קניינו הפרטי והבלעדי של ה</w:t>
      </w:r>
      <w:r>
        <w:rPr>
          <w:rFonts w:cs="David" w:hint="cs"/>
          <w:sz w:val="24"/>
          <w:szCs w:val="24"/>
          <w:rtl/>
          <w:lang w:bidi="he-IL"/>
        </w:rPr>
        <w:t>מזמין</w:t>
      </w:r>
      <w:r w:rsidRPr="00DF3852">
        <w:rPr>
          <w:rFonts w:cs="David" w:hint="cs"/>
          <w:sz w:val="24"/>
          <w:szCs w:val="24"/>
          <w:rtl/>
          <w:lang w:bidi="he-IL"/>
        </w:rPr>
        <w:t>.</w:t>
      </w:r>
    </w:p>
    <w:p w:rsidR="006408A0" w:rsidRDefault="00633F59" w:rsidP="00633F59">
      <w:pPr>
        <w:pStyle w:val="ad"/>
        <w:numPr>
          <w:ilvl w:val="1"/>
          <w:numId w:val="2"/>
        </w:numPr>
        <w:tabs>
          <w:tab w:val="left" w:pos="935"/>
        </w:tabs>
        <w:bidi/>
        <w:jc w:val="both"/>
        <w:rPr>
          <w:rFonts w:cs="David"/>
          <w:sz w:val="24"/>
          <w:szCs w:val="24"/>
          <w:lang w:bidi="he-IL"/>
        </w:rPr>
      </w:pPr>
      <w:r w:rsidRPr="006408A0">
        <w:rPr>
          <w:rFonts w:cs="David" w:hint="cs"/>
          <w:sz w:val="24"/>
          <w:szCs w:val="24"/>
          <w:rtl/>
          <w:lang w:bidi="he-IL"/>
        </w:rPr>
        <w:t xml:space="preserve">הספק מתחייב להעביר למזמין בתום העבודה על הפרויקט דיסק קשיח ובו כל התכנים וחומרי המדיה שהוכנו על ידו עבור הפרויקט, כשהם 'פתוחים' ונגישים לביצוע שינויים מכל סוג שהוא. </w:t>
      </w:r>
    </w:p>
    <w:p w:rsidR="00633F59" w:rsidRPr="006408A0" w:rsidRDefault="00633F59" w:rsidP="006408A0">
      <w:pPr>
        <w:pStyle w:val="ad"/>
        <w:numPr>
          <w:ilvl w:val="1"/>
          <w:numId w:val="2"/>
        </w:numPr>
        <w:tabs>
          <w:tab w:val="left" w:pos="935"/>
        </w:tabs>
        <w:bidi/>
        <w:jc w:val="both"/>
        <w:rPr>
          <w:rFonts w:cs="David"/>
          <w:sz w:val="24"/>
          <w:szCs w:val="24"/>
          <w:lang w:bidi="he-IL"/>
        </w:rPr>
      </w:pPr>
      <w:r w:rsidRPr="006408A0">
        <w:rPr>
          <w:rFonts w:cs="David" w:hint="cs"/>
          <w:sz w:val="24"/>
          <w:szCs w:val="24"/>
          <w:rtl/>
          <w:lang w:bidi="he-IL"/>
        </w:rPr>
        <w:t>מוסכם בזאת כי בכפוף לקיום מלוא התחייבויות על פי הסכם זה, זכויות השימוש בכל חומרי התוכן והיצירה שנערכו על ידי הספק בקשר עם הפרויקט יועברו לידי המזמין. בכפוף לקיום מלוא התחייבויות המזמין בהתאם להסכם זה, המזמין יהיה רשאי לעשות בכל חומר כאמור כל שימוש שיימצא לנכון, לרבות פרסומו, או העברתו לאחר, בתמורה או ללא תמורה.</w:t>
      </w:r>
    </w:p>
    <w:p w:rsidR="00633F59" w:rsidRPr="00DF3852" w:rsidRDefault="00633F59"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lastRenderedPageBreak/>
        <w:t xml:space="preserve">הספק מצהיר ומאשר, כי לא תהיה לו כל טענה בכל עריכה ו/או שינוי של התכנים אשר ימסרו לידי המזמין, בהתאם לשיקול דעתו המקצועי. </w:t>
      </w:r>
    </w:p>
    <w:p w:rsidR="00633F59" w:rsidRDefault="00633F59" w:rsidP="00633F59">
      <w:pPr>
        <w:pStyle w:val="ad"/>
        <w:numPr>
          <w:ilvl w:val="1"/>
          <w:numId w:val="2"/>
        </w:numPr>
        <w:tabs>
          <w:tab w:val="left" w:pos="935"/>
        </w:tabs>
        <w:bidi/>
        <w:jc w:val="both"/>
        <w:rPr>
          <w:rFonts w:cs="David"/>
          <w:sz w:val="24"/>
          <w:szCs w:val="24"/>
          <w:lang w:bidi="he-IL"/>
        </w:rPr>
      </w:pPr>
      <w:r w:rsidRPr="00DF3852">
        <w:rPr>
          <w:rFonts w:cs="David" w:hint="cs"/>
          <w:sz w:val="24"/>
          <w:szCs w:val="24"/>
          <w:rtl/>
          <w:lang w:bidi="he-IL"/>
        </w:rPr>
        <w:t>הספק מצהיר ומאשר כי הוא היוצר היחיד של המסמכים (בהשתתפות מועסקיו) אשר יידרשו לצורך מתן השירותים, וכי אם נטלו חלק ביצירת המסמכים גורמים אחרים (לרבות מועסקיו) הוא מתחייב בזאת לדאוג לכך שהם או בעלי זכויות הי</w:t>
      </w:r>
      <w:r>
        <w:rPr>
          <w:rFonts w:cs="David" w:hint="cs"/>
          <w:sz w:val="24"/>
          <w:szCs w:val="24"/>
          <w:rtl/>
          <w:lang w:bidi="he-IL"/>
        </w:rPr>
        <w:t>וצ</w:t>
      </w:r>
      <w:r w:rsidRPr="00DF3852">
        <w:rPr>
          <w:rFonts w:cs="David" w:hint="cs"/>
          <w:sz w:val="24"/>
          <w:szCs w:val="24"/>
          <w:rtl/>
          <w:lang w:bidi="he-IL"/>
        </w:rPr>
        <w:t>רים יעניקו למזמין זכויות שימוש מלאות בכל החומרים</w:t>
      </w:r>
      <w:r>
        <w:rPr>
          <w:rFonts w:cs="David" w:hint="cs"/>
          <w:sz w:val="24"/>
          <w:szCs w:val="24"/>
          <w:rtl/>
          <w:lang w:bidi="he-IL"/>
        </w:rPr>
        <w:t xml:space="preserve"> למעט זכויות יוצרים שנרכשו עבור שימוש בפרוייקט בלבד</w:t>
      </w:r>
      <w:r w:rsidRPr="00DF3852">
        <w:rPr>
          <w:rFonts w:cs="David" w:hint="cs"/>
          <w:sz w:val="24"/>
          <w:szCs w:val="24"/>
          <w:rtl/>
          <w:lang w:bidi="he-IL"/>
        </w:rPr>
        <w:t>.</w:t>
      </w:r>
    </w:p>
    <w:p w:rsidR="006408A0" w:rsidRPr="00DF3852" w:rsidRDefault="006408A0" w:rsidP="006408A0">
      <w:pPr>
        <w:pStyle w:val="ad"/>
        <w:numPr>
          <w:ilvl w:val="1"/>
          <w:numId w:val="2"/>
        </w:numPr>
        <w:tabs>
          <w:tab w:val="left" w:pos="935"/>
        </w:tabs>
        <w:bidi/>
        <w:jc w:val="both"/>
        <w:rPr>
          <w:rFonts w:cs="David"/>
          <w:sz w:val="24"/>
          <w:szCs w:val="24"/>
          <w:lang w:bidi="he-IL"/>
        </w:rPr>
      </w:pPr>
      <w:r>
        <w:rPr>
          <w:rFonts w:cs="David" w:hint="cs"/>
          <w:sz w:val="24"/>
          <w:szCs w:val="24"/>
          <w:rtl/>
          <w:lang w:bidi="he-IL"/>
        </w:rPr>
        <w:t xml:space="preserve">הספק מצהיר כי הוא עושה שימוש בתוכנות חוקיות ויש בידיו את רישיונות התוכנה ו/או השימוש של כל תוכנה אשר שימשה אותו לצורך הפקה ו/או עיצוב של המסמכים. </w:t>
      </w:r>
    </w:p>
    <w:p w:rsidR="00633F59" w:rsidRDefault="00633F59" w:rsidP="006408A0">
      <w:pPr>
        <w:pStyle w:val="ad"/>
        <w:numPr>
          <w:ilvl w:val="1"/>
          <w:numId w:val="2"/>
        </w:numPr>
        <w:tabs>
          <w:tab w:val="left" w:pos="935"/>
        </w:tabs>
        <w:bidi/>
        <w:jc w:val="both"/>
        <w:rPr>
          <w:rFonts w:cs="David"/>
          <w:sz w:val="24"/>
          <w:szCs w:val="24"/>
          <w:lang w:bidi="he-IL"/>
        </w:rPr>
      </w:pPr>
      <w:r w:rsidRPr="008E0724">
        <w:rPr>
          <w:rFonts w:cs="David" w:hint="cs"/>
          <w:sz w:val="24"/>
          <w:szCs w:val="24"/>
          <w:rtl/>
          <w:lang w:bidi="he-IL"/>
        </w:rPr>
        <w:t>במידה של סיום ההתקשרות עם המזמין מוקדם מהצפוי, מכל סיבה שהיא, ישוקלל רכיב התוכן שבוצע עד אותה נקודה בדיון משותף בין הספק למזמין ובכפוף לתשלום הסכום שישלם</w:t>
      </w:r>
      <w:r w:rsidRPr="008E0724">
        <w:rPr>
          <w:rFonts w:cs="David"/>
          <w:sz w:val="24"/>
          <w:szCs w:val="24"/>
          <w:rtl/>
          <w:lang w:bidi="he-IL"/>
        </w:rPr>
        <w:t xml:space="preserve"> </w:t>
      </w:r>
      <w:r w:rsidRPr="008E0724">
        <w:rPr>
          <w:rFonts w:cs="David" w:hint="cs"/>
          <w:sz w:val="24"/>
          <w:szCs w:val="24"/>
          <w:rtl/>
          <w:lang w:bidi="he-IL"/>
        </w:rPr>
        <w:t>המזמין</w:t>
      </w:r>
      <w:r w:rsidRPr="008E0724">
        <w:rPr>
          <w:rFonts w:cs="David"/>
          <w:sz w:val="24"/>
          <w:szCs w:val="24"/>
          <w:rtl/>
          <w:lang w:bidi="he-IL"/>
        </w:rPr>
        <w:t xml:space="preserve"> </w:t>
      </w:r>
      <w:r w:rsidRPr="008E0724">
        <w:rPr>
          <w:rFonts w:cs="David" w:hint="cs"/>
          <w:sz w:val="24"/>
          <w:szCs w:val="24"/>
          <w:rtl/>
          <w:lang w:bidi="he-IL"/>
        </w:rPr>
        <w:t>לספק</w:t>
      </w:r>
      <w:r w:rsidRPr="008E0724">
        <w:rPr>
          <w:rFonts w:cs="David"/>
          <w:sz w:val="24"/>
          <w:szCs w:val="24"/>
          <w:rtl/>
          <w:lang w:bidi="he-IL"/>
        </w:rPr>
        <w:t xml:space="preserve"> </w:t>
      </w:r>
      <w:r w:rsidRPr="008E0724">
        <w:rPr>
          <w:rFonts w:cs="David" w:hint="cs"/>
          <w:sz w:val="24"/>
          <w:szCs w:val="24"/>
          <w:rtl/>
          <w:lang w:bidi="he-IL"/>
        </w:rPr>
        <w:t>וכפי</w:t>
      </w:r>
      <w:r w:rsidRPr="008E0724">
        <w:rPr>
          <w:rFonts w:cs="David"/>
          <w:sz w:val="24"/>
          <w:szCs w:val="24"/>
          <w:rtl/>
          <w:lang w:bidi="he-IL"/>
        </w:rPr>
        <w:t xml:space="preserve"> </w:t>
      </w:r>
      <w:r w:rsidRPr="008E0724">
        <w:rPr>
          <w:rFonts w:cs="David" w:hint="cs"/>
          <w:sz w:val="24"/>
          <w:szCs w:val="24"/>
          <w:rtl/>
          <w:lang w:bidi="he-IL"/>
        </w:rPr>
        <w:t>שסוכם</w:t>
      </w:r>
      <w:r w:rsidRPr="008E0724">
        <w:rPr>
          <w:rFonts w:cs="David"/>
          <w:sz w:val="24"/>
          <w:szCs w:val="24"/>
          <w:rtl/>
          <w:lang w:bidi="he-IL"/>
        </w:rPr>
        <w:t xml:space="preserve">  </w:t>
      </w:r>
      <w:r w:rsidRPr="008E0724">
        <w:rPr>
          <w:rFonts w:cs="David" w:hint="cs"/>
          <w:sz w:val="24"/>
          <w:szCs w:val="24"/>
          <w:rtl/>
          <w:lang w:bidi="he-IL"/>
        </w:rPr>
        <w:t>ביניהם</w:t>
      </w:r>
      <w:r w:rsidRPr="008E0724">
        <w:rPr>
          <w:rFonts w:cs="David"/>
          <w:sz w:val="24"/>
          <w:szCs w:val="24"/>
          <w:rtl/>
          <w:lang w:bidi="he-IL"/>
        </w:rPr>
        <w:t xml:space="preserve">, </w:t>
      </w:r>
      <w:r w:rsidRPr="008E0724">
        <w:rPr>
          <w:rFonts w:cs="David" w:hint="cs"/>
          <w:sz w:val="24"/>
          <w:szCs w:val="24"/>
          <w:rtl/>
          <w:lang w:bidi="he-IL"/>
        </w:rPr>
        <w:t>יעביר</w:t>
      </w:r>
      <w:r w:rsidRPr="008E0724">
        <w:rPr>
          <w:rFonts w:cs="David"/>
          <w:sz w:val="24"/>
          <w:szCs w:val="24"/>
          <w:rtl/>
          <w:lang w:bidi="he-IL"/>
        </w:rPr>
        <w:t xml:space="preserve"> </w:t>
      </w:r>
      <w:r w:rsidRPr="008E0724">
        <w:rPr>
          <w:rFonts w:cs="David" w:hint="cs"/>
          <w:sz w:val="24"/>
          <w:szCs w:val="24"/>
          <w:rtl/>
          <w:lang w:bidi="he-IL"/>
        </w:rPr>
        <w:t>הספק</w:t>
      </w:r>
      <w:r w:rsidRPr="008E0724">
        <w:rPr>
          <w:rFonts w:cs="David"/>
          <w:sz w:val="24"/>
          <w:szCs w:val="24"/>
          <w:rtl/>
          <w:lang w:bidi="he-IL"/>
        </w:rPr>
        <w:t xml:space="preserve"> </w:t>
      </w:r>
      <w:r w:rsidRPr="008E0724">
        <w:rPr>
          <w:rFonts w:cs="David" w:hint="cs"/>
          <w:sz w:val="24"/>
          <w:szCs w:val="24"/>
          <w:rtl/>
          <w:lang w:bidi="he-IL"/>
        </w:rPr>
        <w:t>למזמין</w:t>
      </w:r>
      <w:r w:rsidRPr="008E0724">
        <w:rPr>
          <w:rFonts w:cs="David"/>
          <w:sz w:val="24"/>
          <w:szCs w:val="24"/>
          <w:rtl/>
          <w:lang w:bidi="he-IL"/>
        </w:rPr>
        <w:t xml:space="preserve"> </w:t>
      </w:r>
      <w:r w:rsidRPr="008E0724">
        <w:rPr>
          <w:rFonts w:cs="David" w:hint="cs"/>
          <w:sz w:val="24"/>
          <w:szCs w:val="24"/>
          <w:rtl/>
          <w:lang w:bidi="he-IL"/>
        </w:rPr>
        <w:t>את</w:t>
      </w:r>
      <w:r w:rsidRPr="008E0724">
        <w:rPr>
          <w:rFonts w:cs="David"/>
          <w:sz w:val="24"/>
          <w:szCs w:val="24"/>
          <w:rtl/>
          <w:lang w:bidi="he-IL"/>
        </w:rPr>
        <w:t xml:space="preserve"> </w:t>
      </w:r>
      <w:r w:rsidRPr="008E0724">
        <w:rPr>
          <w:rFonts w:cs="David" w:hint="cs"/>
          <w:sz w:val="24"/>
          <w:szCs w:val="24"/>
          <w:rtl/>
          <w:lang w:bidi="he-IL"/>
        </w:rPr>
        <w:t>כל</w:t>
      </w:r>
      <w:r w:rsidRPr="008E0724">
        <w:rPr>
          <w:rFonts w:cs="David"/>
          <w:sz w:val="24"/>
          <w:szCs w:val="24"/>
          <w:rtl/>
          <w:lang w:bidi="he-IL"/>
        </w:rPr>
        <w:t xml:space="preserve"> </w:t>
      </w:r>
      <w:r w:rsidRPr="008E0724">
        <w:rPr>
          <w:rFonts w:cs="David" w:hint="cs"/>
          <w:sz w:val="24"/>
          <w:szCs w:val="24"/>
          <w:rtl/>
          <w:lang w:bidi="he-IL"/>
        </w:rPr>
        <w:t>הידע</w:t>
      </w:r>
      <w:r w:rsidRPr="008E0724">
        <w:rPr>
          <w:rFonts w:cs="David"/>
          <w:sz w:val="24"/>
          <w:szCs w:val="24"/>
          <w:rtl/>
          <w:lang w:bidi="he-IL"/>
        </w:rPr>
        <w:t xml:space="preserve"> </w:t>
      </w:r>
      <w:r w:rsidRPr="008E0724">
        <w:rPr>
          <w:rFonts w:cs="David" w:hint="cs"/>
          <w:sz w:val="24"/>
          <w:szCs w:val="24"/>
          <w:rtl/>
          <w:lang w:bidi="he-IL"/>
        </w:rPr>
        <w:t>ותוצרי</w:t>
      </w:r>
      <w:r w:rsidRPr="008E0724">
        <w:rPr>
          <w:rFonts w:cs="David"/>
          <w:sz w:val="24"/>
          <w:szCs w:val="24"/>
          <w:rtl/>
          <w:lang w:bidi="he-IL"/>
        </w:rPr>
        <w:t xml:space="preserve"> </w:t>
      </w:r>
      <w:r w:rsidRPr="008E0724">
        <w:rPr>
          <w:rFonts w:cs="David" w:hint="cs"/>
          <w:sz w:val="24"/>
          <w:szCs w:val="24"/>
          <w:rtl/>
          <w:lang w:bidi="he-IL"/>
        </w:rPr>
        <w:t>השירותים</w:t>
      </w:r>
      <w:r w:rsidRPr="008E0724">
        <w:rPr>
          <w:rFonts w:cs="David"/>
          <w:sz w:val="24"/>
          <w:szCs w:val="24"/>
          <w:rtl/>
          <w:lang w:bidi="he-IL"/>
        </w:rPr>
        <w:t xml:space="preserve">, </w:t>
      </w:r>
      <w:r w:rsidRPr="008E0724">
        <w:rPr>
          <w:rFonts w:cs="David" w:hint="cs"/>
          <w:sz w:val="24"/>
          <w:szCs w:val="24"/>
          <w:rtl/>
          <w:lang w:bidi="he-IL"/>
        </w:rPr>
        <w:t>וזאת</w:t>
      </w:r>
      <w:r w:rsidRPr="008E0724">
        <w:rPr>
          <w:rFonts w:cs="David"/>
          <w:sz w:val="24"/>
          <w:szCs w:val="24"/>
          <w:rtl/>
          <w:lang w:bidi="he-IL"/>
        </w:rPr>
        <w:t xml:space="preserve"> </w:t>
      </w:r>
      <w:r w:rsidRPr="008E0724">
        <w:rPr>
          <w:rFonts w:cs="David" w:hint="cs"/>
          <w:sz w:val="24"/>
          <w:szCs w:val="24"/>
          <w:rtl/>
          <w:lang w:bidi="he-IL"/>
        </w:rPr>
        <w:t>גם</w:t>
      </w:r>
      <w:r w:rsidRPr="008E0724">
        <w:rPr>
          <w:rFonts w:cs="David"/>
          <w:sz w:val="24"/>
          <w:szCs w:val="24"/>
          <w:rtl/>
          <w:lang w:bidi="he-IL"/>
        </w:rPr>
        <w:t xml:space="preserve"> </w:t>
      </w:r>
      <w:r w:rsidRPr="008E0724">
        <w:rPr>
          <w:rFonts w:cs="David" w:hint="cs"/>
          <w:sz w:val="24"/>
          <w:szCs w:val="24"/>
          <w:rtl/>
          <w:lang w:bidi="he-IL"/>
        </w:rPr>
        <w:t>במדיה</w:t>
      </w:r>
      <w:r w:rsidRPr="008E0724">
        <w:rPr>
          <w:rFonts w:cs="David"/>
          <w:sz w:val="24"/>
          <w:szCs w:val="24"/>
          <w:rtl/>
          <w:lang w:bidi="he-IL"/>
        </w:rPr>
        <w:t xml:space="preserve"> </w:t>
      </w:r>
      <w:r w:rsidRPr="008E0724">
        <w:rPr>
          <w:rFonts w:cs="David" w:hint="cs"/>
          <w:sz w:val="24"/>
          <w:szCs w:val="24"/>
          <w:rtl/>
          <w:lang w:bidi="he-IL"/>
        </w:rPr>
        <w:t>מגנטית</w:t>
      </w:r>
      <w:r w:rsidRPr="008E0724">
        <w:rPr>
          <w:rFonts w:cs="David"/>
          <w:sz w:val="24"/>
          <w:szCs w:val="24"/>
          <w:rtl/>
          <w:lang w:bidi="he-IL"/>
        </w:rPr>
        <w:t xml:space="preserve"> </w:t>
      </w:r>
      <w:r w:rsidRPr="008E0724">
        <w:rPr>
          <w:rFonts w:cs="David" w:hint="cs"/>
          <w:sz w:val="24"/>
          <w:szCs w:val="24"/>
          <w:rtl/>
          <w:lang w:bidi="he-IL"/>
        </w:rPr>
        <w:t>עד</w:t>
      </w:r>
      <w:r w:rsidRPr="008E0724">
        <w:rPr>
          <w:rFonts w:cs="David"/>
          <w:sz w:val="24"/>
          <w:szCs w:val="24"/>
          <w:rtl/>
          <w:lang w:bidi="he-IL"/>
        </w:rPr>
        <w:t xml:space="preserve"> </w:t>
      </w:r>
      <w:r w:rsidRPr="008E0724">
        <w:rPr>
          <w:rFonts w:cs="David" w:hint="cs"/>
          <w:sz w:val="24"/>
          <w:szCs w:val="24"/>
          <w:rtl/>
          <w:lang w:bidi="he-IL"/>
        </w:rPr>
        <w:t>לשלב</w:t>
      </w:r>
      <w:r w:rsidRPr="008E0724">
        <w:rPr>
          <w:rFonts w:cs="David"/>
          <w:sz w:val="24"/>
          <w:szCs w:val="24"/>
          <w:rtl/>
          <w:lang w:bidi="he-IL"/>
        </w:rPr>
        <w:t xml:space="preserve"> </w:t>
      </w:r>
      <w:r>
        <w:rPr>
          <w:rFonts w:cs="David" w:hint="cs"/>
          <w:sz w:val="24"/>
          <w:szCs w:val="24"/>
          <w:rtl/>
          <w:lang w:bidi="he-IL"/>
        </w:rPr>
        <w:t>הר</w:t>
      </w:r>
      <w:r w:rsidRPr="008E0724">
        <w:rPr>
          <w:rFonts w:cs="David" w:hint="cs"/>
          <w:sz w:val="24"/>
          <w:szCs w:val="24"/>
          <w:rtl/>
          <w:lang w:bidi="he-IL"/>
        </w:rPr>
        <w:t>ל</w:t>
      </w:r>
      <w:r>
        <w:rPr>
          <w:rFonts w:cs="David" w:hint="cs"/>
          <w:sz w:val="24"/>
          <w:szCs w:val="24"/>
          <w:rtl/>
          <w:lang w:bidi="he-IL"/>
        </w:rPr>
        <w:t>ב</w:t>
      </w:r>
      <w:r w:rsidRPr="008E0724">
        <w:rPr>
          <w:rFonts w:cs="David" w:hint="cs"/>
          <w:sz w:val="24"/>
          <w:szCs w:val="24"/>
          <w:rtl/>
          <w:lang w:bidi="he-IL"/>
        </w:rPr>
        <w:t xml:space="preserve">נטי וכמתואר בסע' </w:t>
      </w:r>
      <w:r w:rsidR="006408A0">
        <w:rPr>
          <w:rFonts w:cs="David" w:hint="cs"/>
          <w:sz w:val="24"/>
          <w:szCs w:val="24"/>
          <w:rtl/>
          <w:lang w:bidi="he-IL"/>
        </w:rPr>
        <w:t>11.5</w:t>
      </w:r>
      <w:r w:rsidRPr="008E0724">
        <w:rPr>
          <w:rFonts w:cs="David" w:hint="cs"/>
          <w:sz w:val="24"/>
          <w:szCs w:val="24"/>
          <w:rtl/>
          <w:lang w:bidi="he-IL"/>
        </w:rPr>
        <w:t xml:space="preserve"> לעיל. </w:t>
      </w:r>
    </w:p>
    <w:p w:rsidR="006408A0" w:rsidRDefault="006408A0" w:rsidP="006408A0">
      <w:pPr>
        <w:pStyle w:val="ad"/>
        <w:tabs>
          <w:tab w:val="left" w:pos="935"/>
        </w:tabs>
        <w:bidi/>
        <w:ind w:left="360"/>
        <w:jc w:val="both"/>
        <w:rPr>
          <w:rFonts w:cs="David"/>
          <w:b/>
          <w:bCs/>
          <w:sz w:val="24"/>
          <w:szCs w:val="24"/>
          <w:u w:val="single"/>
          <w:lang w:bidi="he-IL"/>
        </w:rPr>
      </w:pPr>
    </w:p>
    <w:p w:rsidR="00633F59" w:rsidRDefault="00633F59" w:rsidP="006408A0">
      <w:pPr>
        <w:pStyle w:val="ad"/>
        <w:numPr>
          <w:ilvl w:val="0"/>
          <w:numId w:val="2"/>
        </w:numPr>
        <w:tabs>
          <w:tab w:val="left" w:pos="935"/>
        </w:tabs>
        <w:bidi/>
        <w:jc w:val="both"/>
        <w:rPr>
          <w:rFonts w:cs="David"/>
          <w:b/>
          <w:bCs/>
          <w:sz w:val="24"/>
          <w:szCs w:val="24"/>
          <w:u w:val="single"/>
          <w:lang w:bidi="he-IL"/>
        </w:rPr>
      </w:pPr>
      <w:r w:rsidRPr="00557C13">
        <w:rPr>
          <w:rFonts w:cs="David"/>
          <w:b/>
          <w:bCs/>
          <w:sz w:val="24"/>
          <w:szCs w:val="24"/>
          <w:u w:val="single"/>
          <w:rtl/>
          <w:lang w:bidi="he-IL"/>
        </w:rPr>
        <w:t>ביטול</w:t>
      </w:r>
      <w:r w:rsidRPr="00557C13">
        <w:rPr>
          <w:rFonts w:ascii="David" w:cs="David"/>
          <w:b/>
          <w:bCs/>
          <w:sz w:val="24"/>
          <w:szCs w:val="24"/>
          <w:u w:val="single"/>
          <w:rtl/>
        </w:rPr>
        <w:t xml:space="preserve"> </w:t>
      </w:r>
      <w:r w:rsidRPr="00557C13">
        <w:rPr>
          <w:rFonts w:cs="David"/>
          <w:b/>
          <w:bCs/>
          <w:sz w:val="24"/>
          <w:szCs w:val="24"/>
          <w:u w:val="single"/>
          <w:rtl/>
          <w:lang w:bidi="he-IL"/>
        </w:rPr>
        <w:t>החוזה</w:t>
      </w:r>
      <w:r w:rsidRPr="00557C13">
        <w:rPr>
          <w:rFonts w:ascii="David" w:cs="David"/>
          <w:b/>
          <w:bCs/>
          <w:sz w:val="24"/>
          <w:szCs w:val="24"/>
          <w:u w:val="single"/>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Cs w:val="24"/>
          <w:rtl/>
          <w:lang w:bidi="he-IL"/>
        </w:rPr>
        <w:t>המזמין</w:t>
      </w:r>
      <w:r w:rsidRPr="00557C13">
        <w:rPr>
          <w:rFonts w:ascii="David" w:cs="David"/>
          <w:sz w:val="24"/>
          <w:szCs w:val="24"/>
          <w:rtl/>
        </w:rPr>
        <w:t xml:space="preserve"> </w:t>
      </w:r>
      <w:r w:rsidRPr="00557C13">
        <w:rPr>
          <w:rFonts w:cs="David"/>
          <w:szCs w:val="24"/>
          <w:rtl/>
          <w:lang w:bidi="he-IL"/>
        </w:rPr>
        <w:t>יהא</w:t>
      </w:r>
      <w:r w:rsidRPr="00557C13">
        <w:rPr>
          <w:rFonts w:ascii="David" w:cs="David"/>
          <w:sz w:val="24"/>
          <w:szCs w:val="24"/>
          <w:rtl/>
        </w:rPr>
        <w:t xml:space="preserve"> </w:t>
      </w:r>
      <w:r w:rsidRPr="00557C13">
        <w:rPr>
          <w:rFonts w:cs="David"/>
          <w:szCs w:val="24"/>
          <w:rtl/>
          <w:lang w:bidi="he-IL"/>
        </w:rPr>
        <w:t>רשאי</w:t>
      </w:r>
      <w:r w:rsidRPr="00557C13">
        <w:rPr>
          <w:rFonts w:ascii="David" w:cs="David"/>
          <w:sz w:val="24"/>
          <w:szCs w:val="24"/>
          <w:rtl/>
        </w:rPr>
        <w:t xml:space="preserve"> </w:t>
      </w:r>
      <w:r w:rsidRPr="00557C13">
        <w:rPr>
          <w:rFonts w:cs="David"/>
          <w:szCs w:val="24"/>
          <w:rtl/>
          <w:lang w:bidi="he-IL"/>
        </w:rPr>
        <w:t>להביא</w:t>
      </w:r>
      <w:r w:rsidRPr="00557C13">
        <w:rPr>
          <w:rFonts w:ascii="David" w:cs="David"/>
          <w:sz w:val="24"/>
          <w:szCs w:val="24"/>
          <w:rtl/>
        </w:rPr>
        <w:t xml:space="preserve"> </w:t>
      </w:r>
      <w:r w:rsidRPr="00557C13">
        <w:rPr>
          <w:rFonts w:cs="David"/>
          <w:szCs w:val="24"/>
          <w:rtl/>
          <w:lang w:bidi="he-IL"/>
        </w:rPr>
        <w:t>הסכם</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לידי</w:t>
      </w:r>
      <w:r w:rsidRPr="00557C13">
        <w:rPr>
          <w:rFonts w:ascii="David" w:cs="David"/>
          <w:sz w:val="24"/>
          <w:szCs w:val="24"/>
          <w:rtl/>
        </w:rPr>
        <w:t xml:space="preserve"> </w:t>
      </w:r>
      <w:r w:rsidRPr="00557C13">
        <w:rPr>
          <w:rFonts w:cs="David"/>
          <w:szCs w:val="24"/>
          <w:rtl/>
          <w:lang w:bidi="he-IL"/>
        </w:rPr>
        <w:t>סיום</w:t>
      </w:r>
      <w:r w:rsidRPr="00557C13">
        <w:rPr>
          <w:rFonts w:ascii="David" w:cs="David"/>
          <w:sz w:val="24"/>
          <w:szCs w:val="24"/>
          <w:rtl/>
        </w:rPr>
        <w:t xml:space="preserve"> </w:t>
      </w:r>
      <w:r w:rsidRPr="00557C13">
        <w:rPr>
          <w:rFonts w:cs="David"/>
          <w:szCs w:val="24"/>
          <w:rtl/>
          <w:lang w:bidi="he-IL"/>
        </w:rPr>
        <w:t>בהודעה</w:t>
      </w:r>
      <w:r w:rsidRPr="00557C13">
        <w:rPr>
          <w:rFonts w:ascii="David" w:cs="David"/>
          <w:sz w:val="24"/>
          <w:szCs w:val="24"/>
          <w:rtl/>
        </w:rPr>
        <w:t xml:space="preserve"> </w:t>
      </w:r>
      <w:r w:rsidRPr="00557C13">
        <w:rPr>
          <w:rFonts w:cs="David"/>
          <w:szCs w:val="24"/>
          <w:rtl/>
          <w:lang w:bidi="he-IL"/>
        </w:rPr>
        <w:t>מוקדמת</w:t>
      </w:r>
      <w:r w:rsidRPr="00557C13">
        <w:rPr>
          <w:rFonts w:ascii="David" w:cs="David"/>
          <w:sz w:val="24"/>
          <w:szCs w:val="24"/>
          <w:rtl/>
        </w:rPr>
        <w:t xml:space="preserve"> </w:t>
      </w:r>
      <w:r w:rsidRPr="00557C13">
        <w:rPr>
          <w:rFonts w:cs="David"/>
          <w:szCs w:val="24"/>
          <w:rtl/>
          <w:lang w:bidi="he-IL"/>
        </w:rPr>
        <w:t>של</w:t>
      </w:r>
      <w:r w:rsidRPr="00557C13">
        <w:rPr>
          <w:rFonts w:ascii="David" w:cs="David"/>
          <w:sz w:val="24"/>
          <w:szCs w:val="24"/>
          <w:rtl/>
        </w:rPr>
        <w:t xml:space="preserve"> </w:t>
      </w:r>
      <w:r w:rsidRPr="00557C13">
        <w:rPr>
          <w:rFonts w:ascii="David" w:cs="David" w:hint="cs"/>
          <w:sz w:val="24"/>
          <w:szCs w:val="24"/>
          <w:rtl/>
        </w:rPr>
        <w:t>30</w:t>
      </w:r>
      <w:r w:rsidRPr="00557C13">
        <w:rPr>
          <w:rFonts w:ascii="David" w:cs="David"/>
          <w:sz w:val="24"/>
          <w:szCs w:val="24"/>
          <w:rtl/>
        </w:rPr>
        <w:t xml:space="preserve"> </w:t>
      </w:r>
      <w:r w:rsidRPr="00557C13">
        <w:rPr>
          <w:rFonts w:cs="David"/>
          <w:szCs w:val="24"/>
          <w:rtl/>
          <w:lang w:bidi="he-IL"/>
        </w:rPr>
        <w:t>ימים</w:t>
      </w:r>
      <w:r w:rsidRPr="00557C13">
        <w:rPr>
          <w:rFonts w:ascii="David" w:cs="David"/>
          <w:sz w:val="24"/>
          <w:szCs w:val="24"/>
          <w:rtl/>
        </w:rPr>
        <w:t xml:space="preserve"> </w:t>
      </w:r>
      <w:r w:rsidRPr="00557C13">
        <w:rPr>
          <w:rFonts w:cs="David"/>
          <w:szCs w:val="24"/>
          <w:rtl/>
          <w:lang w:bidi="he-IL"/>
        </w:rPr>
        <w:t>מראש</w:t>
      </w:r>
      <w:r w:rsidRPr="00557C13">
        <w:rPr>
          <w:rFonts w:ascii="David" w:cs="David"/>
          <w:sz w:val="24"/>
          <w:szCs w:val="24"/>
          <w:rtl/>
        </w:rPr>
        <w:t xml:space="preserve"> , </w:t>
      </w:r>
      <w:r w:rsidRPr="00557C13">
        <w:rPr>
          <w:rFonts w:cs="David"/>
          <w:szCs w:val="24"/>
          <w:rtl/>
          <w:lang w:bidi="he-IL"/>
        </w:rPr>
        <w:t>ולסלק</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ידו</w:t>
      </w:r>
      <w:r w:rsidRPr="00557C13">
        <w:rPr>
          <w:rFonts w:ascii="David" w:cs="David"/>
          <w:sz w:val="24"/>
          <w:szCs w:val="24"/>
          <w:rtl/>
        </w:rPr>
        <w:t xml:space="preserve"> </w:t>
      </w:r>
      <w:r w:rsidRPr="00557C13">
        <w:rPr>
          <w:rFonts w:cs="David"/>
          <w:szCs w:val="24"/>
          <w:rtl/>
          <w:lang w:bidi="he-IL"/>
        </w:rPr>
        <w:t>של</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במקרים</w:t>
      </w:r>
      <w:r w:rsidRPr="00557C13">
        <w:rPr>
          <w:rFonts w:ascii="David" w:cs="David"/>
          <w:sz w:val="24"/>
          <w:szCs w:val="24"/>
          <w:rtl/>
        </w:rPr>
        <w:t xml:space="preserve"> </w:t>
      </w:r>
      <w:r w:rsidRPr="00557C13">
        <w:rPr>
          <w:rFonts w:cs="David"/>
          <w:szCs w:val="24"/>
          <w:rtl/>
          <w:lang w:bidi="he-IL"/>
        </w:rPr>
        <w:t>הבאים</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הפר</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תנאי</w:t>
      </w:r>
      <w:r w:rsidRPr="00557C13">
        <w:rPr>
          <w:rFonts w:ascii="David" w:cs="David"/>
          <w:sz w:val="24"/>
          <w:szCs w:val="24"/>
          <w:rtl/>
        </w:rPr>
        <w:t xml:space="preserve"> </w:t>
      </w:r>
      <w:r w:rsidRPr="00557C13">
        <w:rPr>
          <w:rFonts w:cs="David"/>
          <w:szCs w:val="24"/>
          <w:rtl/>
          <w:lang w:bidi="he-IL"/>
        </w:rPr>
        <w:t>חוזה</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מסמכיו</w:t>
      </w:r>
      <w:r w:rsidRPr="00557C13">
        <w:rPr>
          <w:rFonts w:ascii="David" w:cs="David"/>
          <w:sz w:val="24"/>
          <w:szCs w:val="24"/>
          <w:rtl/>
        </w:rPr>
        <w:t>.</w:t>
      </w:r>
      <w:r w:rsidRPr="00557C13">
        <w:rPr>
          <w:rFonts w:ascii="David" w:cs="David"/>
          <w:sz w:val="24"/>
          <w:szCs w:val="24"/>
          <w:rtl/>
        </w:rPr>
        <w:tab/>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הפר</w:t>
      </w:r>
      <w:r w:rsidRPr="00557C13">
        <w:rPr>
          <w:rFonts w:ascii="David" w:cs="David"/>
          <w:sz w:val="24"/>
          <w:szCs w:val="24"/>
          <w:rtl/>
        </w:rPr>
        <w:t xml:space="preserve"> </w:t>
      </w:r>
      <w:r w:rsidRPr="00557C13">
        <w:rPr>
          <w:rFonts w:cs="David"/>
          <w:szCs w:val="24"/>
          <w:rtl/>
          <w:lang w:bidi="he-IL"/>
        </w:rPr>
        <w:t>הסכם</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ולא</w:t>
      </w:r>
      <w:r w:rsidRPr="00557C13">
        <w:rPr>
          <w:rFonts w:ascii="David" w:cs="David"/>
          <w:sz w:val="24"/>
          <w:szCs w:val="24"/>
          <w:rtl/>
        </w:rPr>
        <w:t xml:space="preserve"> </w:t>
      </w:r>
      <w:r w:rsidRPr="00557C13">
        <w:rPr>
          <w:rFonts w:cs="David"/>
          <w:szCs w:val="24"/>
          <w:rtl/>
          <w:lang w:bidi="he-IL"/>
        </w:rPr>
        <w:t>תיקן</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ההפרה</w:t>
      </w:r>
      <w:r w:rsidRPr="00557C13">
        <w:rPr>
          <w:rFonts w:ascii="David" w:cs="David"/>
          <w:sz w:val="24"/>
          <w:szCs w:val="24"/>
          <w:rtl/>
        </w:rPr>
        <w:t xml:space="preserve"> </w:t>
      </w:r>
      <w:r w:rsidRPr="00557C13">
        <w:rPr>
          <w:rFonts w:cs="David"/>
          <w:szCs w:val="24"/>
          <w:rtl/>
          <w:lang w:bidi="he-IL"/>
        </w:rPr>
        <w:t>מיד</w:t>
      </w:r>
      <w:r w:rsidRPr="00557C13">
        <w:rPr>
          <w:rFonts w:ascii="David" w:cs="David"/>
          <w:sz w:val="24"/>
          <w:szCs w:val="24"/>
          <w:rtl/>
        </w:rPr>
        <w:t xml:space="preserve"> </w:t>
      </w:r>
      <w:r w:rsidRPr="00557C13">
        <w:rPr>
          <w:rFonts w:cs="David"/>
          <w:szCs w:val="24"/>
          <w:rtl/>
          <w:lang w:bidi="he-IL"/>
        </w:rPr>
        <w:t>עם</w:t>
      </w:r>
      <w:r w:rsidRPr="00557C13">
        <w:rPr>
          <w:rFonts w:ascii="David" w:cs="David"/>
          <w:sz w:val="24"/>
          <w:szCs w:val="24"/>
          <w:rtl/>
        </w:rPr>
        <w:t xml:space="preserve"> </w:t>
      </w:r>
      <w:r w:rsidRPr="00557C13">
        <w:rPr>
          <w:rFonts w:cs="David"/>
          <w:szCs w:val="24"/>
          <w:rtl/>
          <w:lang w:bidi="he-IL"/>
        </w:rPr>
        <w:t>קבלת</w:t>
      </w:r>
      <w:r w:rsidRPr="00557C13">
        <w:rPr>
          <w:rFonts w:ascii="David" w:cs="David"/>
          <w:sz w:val="24"/>
          <w:szCs w:val="24"/>
          <w:rtl/>
        </w:rPr>
        <w:t xml:space="preserve"> </w:t>
      </w:r>
      <w:r w:rsidRPr="00557C13">
        <w:rPr>
          <w:rFonts w:cs="David"/>
          <w:szCs w:val="24"/>
          <w:rtl/>
          <w:lang w:bidi="he-IL"/>
        </w:rPr>
        <w:t>התראה</w:t>
      </w:r>
      <w:r w:rsidRPr="00557C13">
        <w:rPr>
          <w:rFonts w:ascii="David" w:cs="David"/>
          <w:sz w:val="24"/>
          <w:szCs w:val="24"/>
          <w:rtl/>
        </w:rPr>
        <w:t xml:space="preserve"> </w:t>
      </w:r>
      <w:r w:rsidRPr="00557C13">
        <w:rPr>
          <w:rFonts w:cs="David"/>
          <w:szCs w:val="24"/>
          <w:rtl/>
          <w:lang w:bidi="he-IL"/>
        </w:rPr>
        <w:t>ראשונה</w:t>
      </w:r>
      <w:r w:rsidRPr="00557C13">
        <w:rPr>
          <w:rFonts w:ascii="David" w:cs="David"/>
          <w:sz w:val="24"/>
          <w:szCs w:val="24"/>
          <w:rtl/>
        </w:rPr>
        <w:t xml:space="preserve"> </w:t>
      </w:r>
      <w:r w:rsidRPr="00557C13">
        <w:rPr>
          <w:rFonts w:cs="David"/>
          <w:szCs w:val="24"/>
          <w:rtl/>
          <w:lang w:bidi="he-IL"/>
        </w:rPr>
        <w:t>מהמזמין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הפר</w:t>
      </w:r>
      <w:r w:rsidRPr="00557C13">
        <w:rPr>
          <w:rFonts w:ascii="David" w:cs="David"/>
          <w:sz w:val="24"/>
          <w:szCs w:val="24"/>
          <w:rtl/>
        </w:rPr>
        <w:t xml:space="preserve"> </w:t>
      </w:r>
      <w:r w:rsidRPr="00557C13">
        <w:rPr>
          <w:rFonts w:cs="David"/>
          <w:szCs w:val="24"/>
          <w:rtl/>
          <w:lang w:bidi="he-IL"/>
        </w:rPr>
        <w:t>הסכם</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לאחר</w:t>
      </w:r>
      <w:r w:rsidRPr="00557C13">
        <w:rPr>
          <w:rFonts w:ascii="David" w:cs="David"/>
          <w:sz w:val="24"/>
          <w:szCs w:val="24"/>
          <w:rtl/>
        </w:rPr>
        <w:t xml:space="preserve"> </w:t>
      </w:r>
      <w:r w:rsidRPr="00557C13">
        <w:rPr>
          <w:rFonts w:cs="David"/>
          <w:szCs w:val="24"/>
          <w:rtl/>
          <w:lang w:bidi="he-IL"/>
        </w:rPr>
        <w:t>שכבר</w:t>
      </w:r>
      <w:r w:rsidRPr="00557C13">
        <w:rPr>
          <w:rFonts w:ascii="David" w:cs="David"/>
          <w:sz w:val="24"/>
          <w:szCs w:val="24"/>
          <w:rtl/>
        </w:rPr>
        <w:t xml:space="preserve"> </w:t>
      </w:r>
      <w:r w:rsidRPr="00557C13">
        <w:rPr>
          <w:rFonts w:cs="David"/>
          <w:szCs w:val="24"/>
          <w:rtl/>
          <w:lang w:bidi="he-IL"/>
        </w:rPr>
        <w:t>קיבל</w:t>
      </w:r>
      <w:r w:rsidRPr="00557C13">
        <w:rPr>
          <w:rFonts w:ascii="David" w:cs="David"/>
          <w:sz w:val="24"/>
          <w:szCs w:val="24"/>
          <w:rtl/>
        </w:rPr>
        <w:t xml:space="preserve"> </w:t>
      </w:r>
      <w:r w:rsidRPr="00557C13">
        <w:rPr>
          <w:rFonts w:cs="David"/>
          <w:szCs w:val="24"/>
          <w:rtl/>
          <w:lang w:bidi="he-IL"/>
        </w:rPr>
        <w:t>קודם</w:t>
      </w:r>
      <w:r w:rsidRPr="00557C13">
        <w:rPr>
          <w:rFonts w:ascii="David" w:cs="David"/>
          <w:sz w:val="24"/>
          <w:szCs w:val="24"/>
          <w:rtl/>
        </w:rPr>
        <w:t xml:space="preserve"> </w:t>
      </w:r>
      <w:r w:rsidRPr="00557C13">
        <w:rPr>
          <w:rFonts w:cs="David"/>
          <w:szCs w:val="24"/>
          <w:rtl/>
          <w:lang w:bidi="he-IL"/>
        </w:rPr>
        <w:t>לכן</w:t>
      </w:r>
      <w:r w:rsidRPr="00557C13">
        <w:rPr>
          <w:rFonts w:ascii="David" w:cs="David"/>
          <w:sz w:val="24"/>
          <w:szCs w:val="24"/>
          <w:rtl/>
        </w:rPr>
        <w:t xml:space="preserve"> </w:t>
      </w:r>
      <w:r w:rsidRPr="00557C13">
        <w:rPr>
          <w:rFonts w:cs="David"/>
          <w:szCs w:val="24"/>
          <w:rtl/>
          <w:lang w:bidi="he-IL"/>
        </w:rPr>
        <w:t>התראה</w:t>
      </w:r>
      <w:r w:rsidRPr="00557C13">
        <w:rPr>
          <w:rFonts w:ascii="David" w:cs="David"/>
          <w:sz w:val="24"/>
          <w:szCs w:val="24"/>
          <w:rtl/>
        </w:rPr>
        <w:t xml:space="preserve"> </w:t>
      </w:r>
      <w:r w:rsidRPr="00557C13">
        <w:rPr>
          <w:rFonts w:cs="David"/>
          <w:szCs w:val="24"/>
          <w:rtl/>
          <w:lang w:bidi="he-IL"/>
        </w:rPr>
        <w:t>על</w:t>
      </w:r>
      <w:r w:rsidRPr="00557C13">
        <w:rPr>
          <w:rFonts w:ascii="David" w:cs="David"/>
          <w:sz w:val="24"/>
          <w:szCs w:val="24"/>
          <w:rtl/>
        </w:rPr>
        <w:t xml:space="preserve"> </w:t>
      </w:r>
      <w:r w:rsidRPr="00557C13">
        <w:rPr>
          <w:rFonts w:cs="David"/>
          <w:szCs w:val="24"/>
          <w:rtl/>
          <w:lang w:bidi="he-IL"/>
        </w:rPr>
        <w:t>הפרה</w:t>
      </w:r>
      <w:r w:rsidRPr="00557C13">
        <w:rPr>
          <w:rFonts w:ascii="David" w:cs="David"/>
          <w:sz w:val="24"/>
          <w:szCs w:val="24"/>
          <w:rtl/>
        </w:rPr>
        <w:t xml:space="preserve"> </w:t>
      </w:r>
      <w:r w:rsidRPr="00557C13">
        <w:rPr>
          <w:rFonts w:cs="David"/>
          <w:szCs w:val="24"/>
          <w:rtl/>
          <w:lang w:bidi="he-IL"/>
        </w:rPr>
        <w:t>דומה</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Pr>
          <w:rFonts w:cs="David" w:hint="cs"/>
          <w:szCs w:val="24"/>
          <w:rtl/>
          <w:lang w:bidi="he-IL"/>
        </w:rPr>
        <w:t xml:space="preserve">או מי מבעלי השליטה שלו, </w:t>
      </w:r>
      <w:r w:rsidRPr="00557C13">
        <w:rPr>
          <w:rFonts w:cs="David"/>
          <w:szCs w:val="24"/>
          <w:rtl/>
          <w:lang w:bidi="he-IL"/>
        </w:rPr>
        <w:t>הורשע</w:t>
      </w:r>
      <w:r w:rsidRPr="00557C13">
        <w:rPr>
          <w:rFonts w:ascii="David" w:cs="David"/>
          <w:sz w:val="24"/>
          <w:szCs w:val="24"/>
          <w:rtl/>
        </w:rPr>
        <w:t xml:space="preserve"> </w:t>
      </w:r>
      <w:r w:rsidRPr="00557C13">
        <w:rPr>
          <w:rFonts w:cs="David"/>
          <w:szCs w:val="24"/>
          <w:rtl/>
          <w:lang w:bidi="he-IL"/>
        </w:rPr>
        <w:t>כדין</w:t>
      </w:r>
      <w:r w:rsidRPr="00557C13">
        <w:rPr>
          <w:rFonts w:ascii="David" w:cs="David"/>
          <w:sz w:val="24"/>
          <w:szCs w:val="24"/>
          <w:rtl/>
        </w:rPr>
        <w:t xml:space="preserve"> </w:t>
      </w:r>
      <w:r w:rsidRPr="00557C13">
        <w:rPr>
          <w:rFonts w:cs="David"/>
          <w:szCs w:val="24"/>
          <w:rtl/>
          <w:lang w:bidi="he-IL"/>
        </w:rPr>
        <w:t>בפסק</w:t>
      </w:r>
      <w:r w:rsidRPr="00557C13">
        <w:rPr>
          <w:rFonts w:ascii="David" w:cs="David"/>
          <w:sz w:val="24"/>
          <w:szCs w:val="24"/>
          <w:rtl/>
        </w:rPr>
        <w:t xml:space="preserve"> </w:t>
      </w:r>
      <w:r w:rsidRPr="00557C13">
        <w:rPr>
          <w:rFonts w:cs="David"/>
          <w:szCs w:val="24"/>
          <w:rtl/>
          <w:lang w:bidi="he-IL"/>
        </w:rPr>
        <w:t>דין</w:t>
      </w:r>
      <w:r w:rsidRPr="00557C13">
        <w:rPr>
          <w:rFonts w:ascii="David" w:cs="David"/>
          <w:sz w:val="24"/>
          <w:szCs w:val="24"/>
          <w:rtl/>
        </w:rPr>
        <w:t xml:space="preserve"> </w:t>
      </w:r>
      <w:r w:rsidRPr="00557C13">
        <w:rPr>
          <w:rFonts w:cs="David"/>
          <w:szCs w:val="24"/>
          <w:rtl/>
          <w:lang w:bidi="he-IL"/>
        </w:rPr>
        <w:t>סופי</w:t>
      </w:r>
      <w:r w:rsidRPr="00557C13">
        <w:rPr>
          <w:rFonts w:ascii="David" w:cs="David"/>
          <w:sz w:val="24"/>
          <w:szCs w:val="24"/>
          <w:rtl/>
        </w:rPr>
        <w:t xml:space="preserve"> </w:t>
      </w:r>
      <w:r w:rsidRPr="00557C13">
        <w:rPr>
          <w:rFonts w:cs="David"/>
          <w:szCs w:val="24"/>
          <w:rtl/>
          <w:lang w:bidi="he-IL"/>
        </w:rPr>
        <w:t>בגין</w:t>
      </w:r>
      <w:r w:rsidRPr="00557C13">
        <w:rPr>
          <w:rFonts w:ascii="David" w:cs="David"/>
          <w:sz w:val="24"/>
          <w:szCs w:val="24"/>
          <w:rtl/>
        </w:rPr>
        <w:t xml:space="preserve"> </w:t>
      </w:r>
      <w:r w:rsidRPr="00557C13">
        <w:rPr>
          <w:rFonts w:cs="David"/>
          <w:szCs w:val="24"/>
          <w:rtl/>
          <w:lang w:bidi="he-IL"/>
        </w:rPr>
        <w:t>עבירה</w:t>
      </w:r>
      <w:r w:rsidRPr="00557C13">
        <w:rPr>
          <w:rFonts w:ascii="David" w:cs="David"/>
          <w:sz w:val="24"/>
          <w:szCs w:val="24"/>
          <w:rtl/>
        </w:rPr>
        <w:t xml:space="preserve"> </w:t>
      </w:r>
      <w:r w:rsidRPr="00557C13">
        <w:rPr>
          <w:rFonts w:cs="David"/>
          <w:szCs w:val="24"/>
          <w:rtl/>
          <w:lang w:bidi="he-IL"/>
        </w:rPr>
        <w:t>שיש</w:t>
      </w:r>
      <w:r w:rsidRPr="00557C13">
        <w:rPr>
          <w:rFonts w:ascii="David" w:cs="David"/>
          <w:sz w:val="24"/>
          <w:szCs w:val="24"/>
          <w:rtl/>
        </w:rPr>
        <w:t xml:space="preserve"> </w:t>
      </w:r>
      <w:r w:rsidRPr="00557C13">
        <w:rPr>
          <w:rFonts w:cs="David"/>
          <w:szCs w:val="24"/>
          <w:rtl/>
          <w:lang w:bidi="he-IL"/>
        </w:rPr>
        <w:t>עמה</w:t>
      </w:r>
      <w:r w:rsidRPr="00557C13">
        <w:rPr>
          <w:rFonts w:ascii="David" w:cs="David"/>
          <w:sz w:val="24"/>
          <w:szCs w:val="24"/>
          <w:rtl/>
        </w:rPr>
        <w:t xml:space="preserve"> </w:t>
      </w:r>
      <w:r w:rsidRPr="00557C13">
        <w:rPr>
          <w:rFonts w:cs="David"/>
          <w:szCs w:val="24"/>
          <w:rtl/>
          <w:lang w:bidi="he-IL"/>
        </w:rPr>
        <w:t>קלון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הפסיק</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מתן</w:t>
      </w:r>
      <w:r w:rsidRPr="00557C13">
        <w:rPr>
          <w:rFonts w:ascii="David" w:cs="David"/>
          <w:sz w:val="24"/>
          <w:szCs w:val="24"/>
          <w:rtl/>
        </w:rPr>
        <w:t xml:space="preserve"> </w:t>
      </w:r>
      <w:r w:rsidRPr="00557C13">
        <w:rPr>
          <w:rFonts w:cs="David"/>
          <w:szCs w:val="24"/>
          <w:rtl/>
          <w:lang w:bidi="he-IL"/>
        </w:rPr>
        <w:t>שירותיו</w:t>
      </w:r>
      <w:r w:rsidRPr="00557C13">
        <w:rPr>
          <w:rFonts w:ascii="David" w:cs="David"/>
          <w:sz w:val="24"/>
          <w:szCs w:val="24"/>
          <w:rtl/>
        </w:rPr>
        <w:t xml:space="preserve"> </w:t>
      </w:r>
      <w:r w:rsidRPr="00557C13">
        <w:rPr>
          <w:rFonts w:cs="David"/>
          <w:szCs w:val="24"/>
          <w:rtl/>
          <w:lang w:bidi="he-IL"/>
        </w:rPr>
        <w:t>למזמין</w:t>
      </w:r>
      <w:r w:rsidRPr="00557C13">
        <w:rPr>
          <w:rFonts w:ascii="David" w:cs="David"/>
          <w:sz w:val="24"/>
          <w:szCs w:val="24"/>
          <w:rtl/>
        </w:rPr>
        <w:t xml:space="preserve"> </w:t>
      </w:r>
      <w:r w:rsidRPr="00557C13">
        <w:rPr>
          <w:rFonts w:cs="David"/>
          <w:szCs w:val="24"/>
          <w:rtl/>
          <w:lang w:bidi="he-IL"/>
        </w:rPr>
        <w:t>לתקופה</w:t>
      </w:r>
      <w:r w:rsidRPr="00557C13">
        <w:rPr>
          <w:rFonts w:ascii="David" w:cs="David"/>
          <w:sz w:val="24"/>
          <w:szCs w:val="24"/>
          <w:rtl/>
        </w:rPr>
        <w:t xml:space="preserve"> </w:t>
      </w:r>
      <w:r w:rsidRPr="00557C13">
        <w:rPr>
          <w:rFonts w:cs="David"/>
          <w:szCs w:val="24"/>
          <w:rtl/>
          <w:lang w:bidi="he-IL"/>
        </w:rPr>
        <w:t>העולה</w:t>
      </w:r>
      <w:r w:rsidRPr="00557C13">
        <w:rPr>
          <w:rFonts w:ascii="David" w:cs="David"/>
          <w:sz w:val="24"/>
          <w:szCs w:val="24"/>
          <w:rtl/>
        </w:rPr>
        <w:t xml:space="preserve"> </w:t>
      </w:r>
      <w:r w:rsidRPr="00557C13">
        <w:rPr>
          <w:rFonts w:cs="David"/>
          <w:szCs w:val="24"/>
          <w:rtl/>
          <w:lang w:bidi="he-IL"/>
        </w:rPr>
        <w:t>על</w:t>
      </w:r>
      <w:r w:rsidRPr="00557C13">
        <w:rPr>
          <w:rFonts w:ascii="David" w:cs="David"/>
          <w:sz w:val="24"/>
          <w:szCs w:val="24"/>
          <w:rtl/>
        </w:rPr>
        <w:t xml:space="preserve"> 7 </w:t>
      </w:r>
      <w:r w:rsidRPr="00557C13">
        <w:rPr>
          <w:rFonts w:cs="David"/>
          <w:szCs w:val="24"/>
          <w:rtl/>
          <w:lang w:bidi="he-IL"/>
        </w:rPr>
        <w:t>ימים</w:t>
      </w:r>
      <w:r w:rsidRPr="00557C13">
        <w:rPr>
          <w:rFonts w:ascii="David" w:cs="David"/>
          <w:sz w:val="24"/>
          <w:szCs w:val="24"/>
          <w:rtl/>
        </w:rPr>
        <w:t xml:space="preserve"> </w:t>
      </w:r>
      <w:r w:rsidRPr="00557C13">
        <w:rPr>
          <w:rFonts w:cs="David"/>
          <w:szCs w:val="24"/>
          <w:rtl/>
          <w:lang w:bidi="he-IL"/>
        </w:rPr>
        <w:t>ללא</w:t>
      </w:r>
      <w:r w:rsidRPr="00557C13">
        <w:rPr>
          <w:rFonts w:ascii="David" w:cs="David"/>
          <w:sz w:val="24"/>
          <w:szCs w:val="24"/>
          <w:rtl/>
        </w:rPr>
        <w:t xml:space="preserve"> </w:t>
      </w:r>
      <w:r w:rsidRPr="00557C13">
        <w:rPr>
          <w:rFonts w:cs="David"/>
          <w:szCs w:val="24"/>
          <w:rtl/>
          <w:lang w:bidi="he-IL"/>
        </w:rPr>
        <w:t>קבלת</w:t>
      </w:r>
      <w:r w:rsidRPr="00557C13">
        <w:rPr>
          <w:rFonts w:ascii="David" w:cs="David"/>
          <w:sz w:val="24"/>
          <w:szCs w:val="24"/>
          <w:rtl/>
        </w:rPr>
        <w:t xml:space="preserve"> </w:t>
      </w:r>
      <w:r w:rsidRPr="00557C13">
        <w:rPr>
          <w:rFonts w:cs="David"/>
          <w:szCs w:val="24"/>
          <w:rtl/>
          <w:lang w:bidi="he-IL"/>
        </w:rPr>
        <w:t>הסכמת</w:t>
      </w:r>
      <w:r w:rsidRPr="00557C13">
        <w:rPr>
          <w:rFonts w:ascii="David" w:cs="David"/>
          <w:sz w:val="24"/>
          <w:szCs w:val="24"/>
          <w:rtl/>
        </w:rPr>
        <w:t xml:space="preserve"> </w:t>
      </w:r>
      <w:r w:rsidRPr="00557C13">
        <w:rPr>
          <w:rFonts w:cs="David"/>
          <w:szCs w:val="24"/>
          <w:rtl/>
          <w:lang w:bidi="he-IL"/>
        </w:rPr>
        <w:t>המזמין</w:t>
      </w:r>
      <w:r w:rsidRPr="00557C13">
        <w:rPr>
          <w:rFonts w:ascii="David" w:cs="David"/>
          <w:sz w:val="24"/>
          <w:szCs w:val="24"/>
          <w:rtl/>
        </w:rPr>
        <w:t xml:space="preserve"> </w:t>
      </w:r>
      <w:r w:rsidRPr="00557C13">
        <w:rPr>
          <w:rFonts w:cs="David"/>
          <w:szCs w:val="24"/>
          <w:rtl/>
          <w:lang w:bidi="he-IL"/>
        </w:rPr>
        <w:t>בכתב</w:t>
      </w:r>
      <w:r w:rsidRPr="00557C13">
        <w:rPr>
          <w:rFonts w:ascii="David" w:cs="David"/>
          <w:sz w:val="24"/>
          <w:szCs w:val="24"/>
          <w:rtl/>
        </w:rPr>
        <w:t xml:space="preserve"> </w:t>
      </w:r>
      <w:r w:rsidRPr="00557C13">
        <w:rPr>
          <w:rFonts w:cs="David"/>
          <w:szCs w:val="24"/>
          <w:rtl/>
          <w:lang w:bidi="he-IL"/>
        </w:rPr>
        <w:t>ומראש</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מעל</w:t>
      </w:r>
      <w:r w:rsidRPr="00557C13">
        <w:rPr>
          <w:rFonts w:ascii="David" w:cs="David"/>
          <w:sz w:val="24"/>
          <w:szCs w:val="24"/>
          <w:rtl/>
        </w:rPr>
        <w:t xml:space="preserve"> </w:t>
      </w:r>
      <w:r w:rsidRPr="00557C13">
        <w:rPr>
          <w:rFonts w:cs="David"/>
          <w:szCs w:val="24"/>
          <w:rtl/>
          <w:lang w:bidi="he-IL"/>
        </w:rPr>
        <w:t>באמון</w:t>
      </w:r>
      <w:r w:rsidRPr="00557C13">
        <w:rPr>
          <w:rFonts w:ascii="David" w:cs="David"/>
          <w:sz w:val="24"/>
          <w:szCs w:val="24"/>
          <w:rtl/>
        </w:rPr>
        <w:t xml:space="preserve"> </w:t>
      </w:r>
      <w:r w:rsidRPr="00557C13">
        <w:rPr>
          <w:rFonts w:cs="David"/>
          <w:szCs w:val="24"/>
          <w:rtl/>
          <w:lang w:bidi="he-IL"/>
        </w:rPr>
        <w:t>המזמין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לא</w:t>
      </w:r>
      <w:r w:rsidRPr="00557C13">
        <w:rPr>
          <w:rFonts w:ascii="David" w:cs="David"/>
          <w:sz w:val="24"/>
          <w:szCs w:val="24"/>
          <w:rtl/>
        </w:rPr>
        <w:t xml:space="preserve"> </w:t>
      </w:r>
      <w:r w:rsidRPr="00557C13">
        <w:rPr>
          <w:rFonts w:cs="David"/>
          <w:szCs w:val="24"/>
          <w:rtl/>
          <w:lang w:bidi="he-IL"/>
        </w:rPr>
        <w:t>עמד</w:t>
      </w:r>
      <w:r w:rsidRPr="00557C13">
        <w:rPr>
          <w:rFonts w:ascii="David" w:cs="David"/>
          <w:sz w:val="24"/>
          <w:szCs w:val="24"/>
          <w:rtl/>
        </w:rPr>
        <w:t xml:space="preserve"> </w:t>
      </w:r>
      <w:r w:rsidRPr="00557C13">
        <w:rPr>
          <w:rFonts w:cs="David"/>
          <w:szCs w:val="24"/>
          <w:rtl/>
          <w:lang w:bidi="he-IL"/>
        </w:rPr>
        <w:t>בלוחות</w:t>
      </w:r>
      <w:r w:rsidRPr="00557C13">
        <w:rPr>
          <w:rFonts w:ascii="David" w:cs="David"/>
          <w:sz w:val="24"/>
          <w:szCs w:val="24"/>
          <w:rtl/>
        </w:rPr>
        <w:t xml:space="preserve"> </w:t>
      </w:r>
      <w:r w:rsidRPr="00557C13">
        <w:rPr>
          <w:rFonts w:cs="David"/>
          <w:szCs w:val="24"/>
          <w:rtl/>
          <w:lang w:bidi="he-IL"/>
        </w:rPr>
        <w:t>הזמנים</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נמצא</w:t>
      </w:r>
      <w:r w:rsidRPr="00557C13">
        <w:rPr>
          <w:rFonts w:ascii="David" w:cs="David"/>
          <w:sz w:val="24"/>
          <w:szCs w:val="24"/>
          <w:rtl/>
        </w:rPr>
        <w:t xml:space="preserve"> </w:t>
      </w:r>
      <w:r w:rsidRPr="00557C13">
        <w:rPr>
          <w:rFonts w:cs="David"/>
          <w:szCs w:val="24"/>
          <w:rtl/>
          <w:lang w:bidi="he-IL"/>
        </w:rPr>
        <w:t>לא</w:t>
      </w:r>
      <w:r w:rsidRPr="00557C13">
        <w:rPr>
          <w:rFonts w:ascii="David" w:cs="David"/>
          <w:sz w:val="24"/>
          <w:szCs w:val="24"/>
          <w:rtl/>
        </w:rPr>
        <w:t xml:space="preserve"> </w:t>
      </w:r>
      <w:r w:rsidRPr="00557C13">
        <w:rPr>
          <w:rFonts w:cs="David"/>
          <w:szCs w:val="24"/>
          <w:rtl/>
          <w:lang w:bidi="he-IL"/>
        </w:rPr>
        <w:t>מתאים</w:t>
      </w:r>
      <w:r w:rsidRPr="00557C13">
        <w:rPr>
          <w:rFonts w:ascii="David" w:cs="David"/>
          <w:sz w:val="24"/>
          <w:szCs w:val="24"/>
          <w:rtl/>
        </w:rPr>
        <w:t xml:space="preserve"> </w:t>
      </w:r>
      <w:r w:rsidRPr="00557C13">
        <w:rPr>
          <w:rFonts w:cs="David"/>
          <w:szCs w:val="24"/>
          <w:rtl/>
          <w:lang w:bidi="he-IL"/>
        </w:rPr>
        <w:t>ו</w:t>
      </w:r>
      <w:r w:rsidRPr="00557C13">
        <w:rPr>
          <w:rFonts w:ascii="David" w:cs="David"/>
          <w:sz w:val="24"/>
          <w:szCs w:val="24"/>
          <w:rtl/>
        </w:rPr>
        <w:t>/</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כשיר</w:t>
      </w:r>
      <w:r w:rsidRPr="00557C13">
        <w:rPr>
          <w:rFonts w:ascii="David" w:cs="David"/>
          <w:sz w:val="24"/>
          <w:szCs w:val="24"/>
          <w:rtl/>
        </w:rPr>
        <w:t xml:space="preserve"> </w:t>
      </w:r>
      <w:r w:rsidRPr="00557C13">
        <w:rPr>
          <w:rFonts w:cs="David"/>
          <w:szCs w:val="24"/>
          <w:rtl/>
          <w:lang w:bidi="he-IL"/>
        </w:rPr>
        <w:t>למילוי</w:t>
      </w:r>
      <w:r w:rsidRPr="00557C13">
        <w:rPr>
          <w:rFonts w:ascii="David" w:cs="David"/>
          <w:sz w:val="24"/>
          <w:szCs w:val="24"/>
          <w:rtl/>
        </w:rPr>
        <w:t xml:space="preserve"> </w:t>
      </w:r>
      <w:r w:rsidRPr="00557C13">
        <w:rPr>
          <w:rFonts w:cs="David"/>
          <w:szCs w:val="24"/>
          <w:rtl/>
          <w:lang w:bidi="he-IL"/>
        </w:rPr>
        <w:t>תפקידו</w:t>
      </w:r>
      <w:r w:rsidRPr="00557C13">
        <w:rPr>
          <w:rFonts w:ascii="David" w:cs="David"/>
          <w:sz w:val="24"/>
          <w:szCs w:val="24"/>
          <w:rtl/>
        </w:rPr>
        <w:t xml:space="preserve"> </w:t>
      </w:r>
      <w:r w:rsidRPr="00557C13">
        <w:rPr>
          <w:rFonts w:cs="David"/>
          <w:szCs w:val="24"/>
          <w:rtl/>
          <w:lang w:bidi="he-IL"/>
        </w:rPr>
        <w:t>לפי</w:t>
      </w:r>
      <w:r w:rsidRPr="00557C13">
        <w:rPr>
          <w:rFonts w:ascii="David" w:cs="David"/>
          <w:sz w:val="24"/>
          <w:szCs w:val="24"/>
          <w:rtl/>
        </w:rPr>
        <w:t xml:space="preserve"> </w:t>
      </w:r>
      <w:r w:rsidRPr="00557C13">
        <w:rPr>
          <w:rFonts w:cs="David"/>
          <w:szCs w:val="24"/>
          <w:rtl/>
          <w:lang w:bidi="he-IL"/>
        </w:rPr>
        <w:t>שיקול</w:t>
      </w:r>
      <w:r w:rsidRPr="00557C13">
        <w:rPr>
          <w:rFonts w:ascii="David" w:cs="David"/>
          <w:sz w:val="24"/>
          <w:szCs w:val="24"/>
          <w:rtl/>
        </w:rPr>
        <w:t xml:space="preserve"> </w:t>
      </w:r>
      <w:r w:rsidRPr="00557C13">
        <w:rPr>
          <w:rFonts w:cs="David"/>
          <w:szCs w:val="24"/>
          <w:rtl/>
          <w:lang w:bidi="he-IL"/>
        </w:rPr>
        <w:t>דעתה</w:t>
      </w:r>
      <w:r w:rsidRPr="00557C13">
        <w:rPr>
          <w:rFonts w:ascii="David" w:cs="David"/>
          <w:sz w:val="24"/>
          <w:szCs w:val="24"/>
          <w:rtl/>
        </w:rPr>
        <w:t xml:space="preserve"> </w:t>
      </w:r>
      <w:r w:rsidRPr="00557C13">
        <w:rPr>
          <w:rFonts w:cs="David"/>
          <w:szCs w:val="24"/>
          <w:rtl/>
          <w:lang w:bidi="he-IL"/>
        </w:rPr>
        <w:t>הבלעדי</w:t>
      </w:r>
      <w:r w:rsidRPr="00557C13">
        <w:rPr>
          <w:rFonts w:ascii="David" w:cs="David"/>
          <w:sz w:val="24"/>
          <w:szCs w:val="24"/>
          <w:rtl/>
        </w:rPr>
        <w:t xml:space="preserve"> </w:t>
      </w:r>
      <w:r w:rsidRPr="00557C13">
        <w:rPr>
          <w:rFonts w:cs="David"/>
          <w:szCs w:val="24"/>
          <w:rtl/>
          <w:lang w:bidi="he-IL"/>
        </w:rPr>
        <w:t>של</w:t>
      </w:r>
      <w:r w:rsidRPr="00557C13">
        <w:rPr>
          <w:rFonts w:ascii="David" w:cs="David"/>
          <w:sz w:val="24"/>
          <w:szCs w:val="24"/>
          <w:rtl/>
        </w:rPr>
        <w:t xml:space="preserve">  </w:t>
      </w:r>
      <w:r w:rsidRPr="00557C13">
        <w:rPr>
          <w:rFonts w:cs="David"/>
          <w:szCs w:val="24"/>
          <w:rtl/>
          <w:lang w:bidi="he-IL"/>
        </w:rPr>
        <w:t>המזמין</w:t>
      </w:r>
      <w:r w:rsidRPr="00557C13">
        <w:rPr>
          <w:rFonts w:ascii="David" w:cs="David" w:hint="cs"/>
          <w:sz w:val="24"/>
          <w:szCs w:val="24"/>
          <w:rtl/>
        </w:rPr>
        <w:t xml:space="preserve"> </w:t>
      </w:r>
      <w:r w:rsidRPr="00557C13">
        <w:rPr>
          <w:rFonts w:cs="David" w:hint="cs"/>
          <w:szCs w:val="24"/>
          <w:rtl/>
          <w:lang w:bidi="he-IL"/>
        </w:rPr>
        <w:t>ו</w:t>
      </w:r>
      <w:r w:rsidRPr="00557C13">
        <w:rPr>
          <w:rFonts w:ascii="David" w:cs="David" w:hint="cs"/>
          <w:sz w:val="24"/>
          <w:szCs w:val="24"/>
          <w:rtl/>
        </w:rPr>
        <w:t>/</w:t>
      </w:r>
      <w:r w:rsidRPr="00557C13">
        <w:rPr>
          <w:rFonts w:cs="David" w:hint="cs"/>
          <w:szCs w:val="24"/>
          <w:rtl/>
          <w:lang w:bidi="he-IL"/>
        </w:rPr>
        <w:t>או</w:t>
      </w:r>
      <w:r w:rsidRPr="00557C13">
        <w:rPr>
          <w:rFonts w:ascii="David" w:cs="David" w:hint="cs"/>
          <w:sz w:val="24"/>
          <w:szCs w:val="24"/>
          <w:rtl/>
        </w:rPr>
        <w:t xml:space="preserve"> </w:t>
      </w:r>
      <w:r w:rsidRPr="00557C13">
        <w:rPr>
          <w:rFonts w:cs="David" w:hint="cs"/>
          <w:szCs w:val="24"/>
          <w:rtl/>
          <w:lang w:bidi="he-IL"/>
        </w:rPr>
        <w:t>מדינת</w:t>
      </w:r>
      <w:r w:rsidRPr="00557C13">
        <w:rPr>
          <w:rFonts w:ascii="David" w:cs="David" w:hint="cs"/>
          <w:sz w:val="24"/>
          <w:szCs w:val="24"/>
          <w:rtl/>
        </w:rPr>
        <w:t xml:space="preserve"> </w:t>
      </w:r>
      <w:r w:rsidRPr="00557C13">
        <w:rPr>
          <w:rFonts w:cs="David" w:hint="cs"/>
          <w:szCs w:val="24"/>
          <w:rtl/>
          <w:lang w:bidi="he-IL"/>
        </w:rPr>
        <w:t>ישראל</w:t>
      </w:r>
      <w:r w:rsidRPr="00557C13">
        <w:rPr>
          <w:rFonts w:ascii="David" w:cs="David" w:hint="cs"/>
          <w:sz w:val="24"/>
          <w:szCs w:val="24"/>
          <w:rtl/>
        </w:rPr>
        <w:t xml:space="preserve"> </w:t>
      </w:r>
      <w:r w:rsidRPr="00557C13">
        <w:rPr>
          <w:rFonts w:cs="David" w:hint="cs"/>
          <w:szCs w:val="24"/>
          <w:rtl/>
          <w:lang w:bidi="he-IL"/>
        </w:rPr>
        <w:t>או</w:t>
      </w:r>
      <w:r w:rsidRPr="00557C13">
        <w:rPr>
          <w:rFonts w:ascii="David" w:cs="David" w:hint="cs"/>
          <w:sz w:val="24"/>
          <w:szCs w:val="24"/>
          <w:rtl/>
        </w:rPr>
        <w:t xml:space="preserve"> </w:t>
      </w:r>
      <w:r w:rsidRPr="00557C13">
        <w:rPr>
          <w:rFonts w:cs="David" w:hint="cs"/>
          <w:szCs w:val="24"/>
          <w:rtl/>
          <w:lang w:bidi="he-IL"/>
        </w:rPr>
        <w:t>נציגיה</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נפתחו</w:t>
      </w:r>
      <w:r w:rsidRPr="00557C13">
        <w:rPr>
          <w:rFonts w:ascii="David" w:cs="David"/>
          <w:sz w:val="24"/>
          <w:szCs w:val="24"/>
          <w:rtl/>
        </w:rPr>
        <w:t xml:space="preserve"> </w:t>
      </w:r>
      <w:r w:rsidRPr="00557C13">
        <w:rPr>
          <w:rFonts w:cs="David"/>
          <w:szCs w:val="24"/>
          <w:rtl/>
          <w:lang w:bidi="he-IL"/>
        </w:rPr>
        <w:t>כנגד</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הליכי</w:t>
      </w:r>
      <w:r w:rsidRPr="00557C13">
        <w:rPr>
          <w:rFonts w:ascii="David" w:cs="David"/>
          <w:sz w:val="24"/>
          <w:szCs w:val="24"/>
          <w:rtl/>
        </w:rPr>
        <w:t xml:space="preserve"> </w:t>
      </w:r>
      <w:r w:rsidRPr="00557C13">
        <w:rPr>
          <w:rFonts w:cs="David"/>
          <w:szCs w:val="24"/>
          <w:rtl/>
          <w:lang w:bidi="he-IL"/>
        </w:rPr>
        <w:t>פשיטת</w:t>
      </w:r>
      <w:r w:rsidRPr="00557C13">
        <w:rPr>
          <w:rFonts w:ascii="David" w:cs="David"/>
          <w:sz w:val="24"/>
          <w:szCs w:val="24"/>
          <w:rtl/>
        </w:rPr>
        <w:t xml:space="preserve"> </w:t>
      </w:r>
      <w:r w:rsidRPr="00557C13">
        <w:rPr>
          <w:rFonts w:cs="David"/>
          <w:szCs w:val="24"/>
          <w:rtl/>
          <w:lang w:bidi="he-IL"/>
        </w:rPr>
        <w:t>רגל</w:t>
      </w:r>
      <w:r w:rsidRPr="00557C13">
        <w:rPr>
          <w:rFonts w:ascii="David" w:cs="David"/>
          <w:sz w:val="24"/>
          <w:szCs w:val="24"/>
          <w:rtl/>
        </w:rPr>
        <w:t xml:space="preserve"> </w:t>
      </w:r>
      <w:r w:rsidRPr="00557C13">
        <w:rPr>
          <w:rFonts w:cs="David"/>
          <w:szCs w:val="24"/>
          <w:rtl/>
          <w:lang w:bidi="he-IL"/>
        </w:rPr>
        <w:t>ו</w:t>
      </w:r>
      <w:r w:rsidRPr="00557C13">
        <w:rPr>
          <w:rFonts w:ascii="David" w:cs="David"/>
          <w:sz w:val="24"/>
          <w:szCs w:val="24"/>
          <w:rtl/>
        </w:rPr>
        <w:t>/</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פירוק</w:t>
      </w:r>
      <w:r w:rsidRPr="00557C13">
        <w:rPr>
          <w:rFonts w:ascii="David" w:cs="David"/>
          <w:sz w:val="24"/>
          <w:szCs w:val="24"/>
          <w:rtl/>
        </w:rPr>
        <w:t xml:space="preserve"> </w:t>
      </w:r>
      <w:r w:rsidRPr="00557C13">
        <w:rPr>
          <w:rFonts w:cs="David"/>
          <w:szCs w:val="24"/>
          <w:rtl/>
          <w:lang w:bidi="he-IL"/>
        </w:rPr>
        <w:t>ואלה</w:t>
      </w:r>
      <w:r w:rsidRPr="00557C13">
        <w:rPr>
          <w:rFonts w:ascii="David" w:cs="David"/>
          <w:sz w:val="24"/>
          <w:szCs w:val="24"/>
          <w:rtl/>
        </w:rPr>
        <w:t xml:space="preserve"> </w:t>
      </w:r>
      <w:r w:rsidRPr="00557C13">
        <w:rPr>
          <w:rFonts w:cs="David"/>
          <w:szCs w:val="24"/>
          <w:rtl/>
          <w:lang w:bidi="he-IL"/>
        </w:rPr>
        <w:t>לא</w:t>
      </w:r>
      <w:r w:rsidRPr="00557C13">
        <w:rPr>
          <w:rFonts w:ascii="David" w:cs="David"/>
          <w:sz w:val="24"/>
          <w:szCs w:val="24"/>
          <w:rtl/>
        </w:rPr>
        <w:t xml:space="preserve"> </w:t>
      </w:r>
      <w:r w:rsidRPr="00557C13">
        <w:rPr>
          <w:rFonts w:cs="David"/>
          <w:szCs w:val="24"/>
          <w:rtl/>
          <w:lang w:bidi="he-IL"/>
        </w:rPr>
        <w:t>הופסקו</w:t>
      </w:r>
      <w:r w:rsidRPr="00557C13">
        <w:rPr>
          <w:rFonts w:ascii="David" w:cs="David"/>
          <w:sz w:val="24"/>
          <w:szCs w:val="24"/>
          <w:rtl/>
        </w:rPr>
        <w:t xml:space="preserve"> </w:t>
      </w:r>
      <w:r w:rsidRPr="00557C13">
        <w:rPr>
          <w:rFonts w:cs="David"/>
          <w:szCs w:val="24"/>
          <w:rtl/>
          <w:lang w:bidi="he-IL"/>
        </w:rPr>
        <w:t>תוך</w:t>
      </w:r>
      <w:r w:rsidRPr="00557C13">
        <w:rPr>
          <w:rFonts w:ascii="David" w:cs="David"/>
          <w:sz w:val="24"/>
          <w:szCs w:val="24"/>
          <w:rtl/>
        </w:rPr>
        <w:t xml:space="preserve"> 30 </w:t>
      </w:r>
      <w:r w:rsidRPr="00557C13">
        <w:rPr>
          <w:rFonts w:cs="David"/>
          <w:szCs w:val="24"/>
          <w:rtl/>
          <w:lang w:bidi="he-IL"/>
        </w:rPr>
        <w:t>יום</w:t>
      </w:r>
      <w:r w:rsidRPr="00557C13">
        <w:rPr>
          <w:rFonts w:ascii="David" w:cs="David"/>
          <w:sz w:val="24"/>
          <w:szCs w:val="24"/>
          <w:rtl/>
        </w:rPr>
        <w:t xml:space="preserve"> </w:t>
      </w:r>
      <w:r w:rsidRPr="00557C13">
        <w:rPr>
          <w:rFonts w:cs="David"/>
          <w:szCs w:val="24"/>
          <w:rtl/>
          <w:lang w:bidi="he-IL"/>
        </w:rPr>
        <w:t>מיום</w:t>
      </w:r>
      <w:r w:rsidRPr="00557C13">
        <w:rPr>
          <w:rFonts w:ascii="David" w:cs="David"/>
          <w:sz w:val="24"/>
          <w:szCs w:val="24"/>
          <w:rtl/>
        </w:rPr>
        <w:t xml:space="preserve"> </w:t>
      </w:r>
      <w:r w:rsidRPr="00557C13">
        <w:rPr>
          <w:rFonts w:cs="David"/>
          <w:szCs w:val="24"/>
          <w:rtl/>
          <w:lang w:bidi="he-IL"/>
        </w:rPr>
        <w:t>תחילתם</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כשהספק</w:t>
      </w:r>
      <w:r w:rsidRPr="00557C13">
        <w:rPr>
          <w:rFonts w:ascii="David" w:cs="David"/>
          <w:sz w:val="24"/>
          <w:szCs w:val="24"/>
          <w:rtl/>
        </w:rPr>
        <w:t xml:space="preserve"> </w:t>
      </w:r>
      <w:r w:rsidRPr="00557C13">
        <w:rPr>
          <w:rFonts w:cs="David"/>
          <w:szCs w:val="24"/>
          <w:rtl/>
          <w:lang w:bidi="he-IL"/>
        </w:rPr>
        <w:t>מסר</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החוזה</w:t>
      </w:r>
      <w:r w:rsidRPr="00557C13">
        <w:rPr>
          <w:rFonts w:ascii="David" w:cs="David"/>
          <w:sz w:val="24"/>
          <w:szCs w:val="24"/>
          <w:rtl/>
        </w:rPr>
        <w:t xml:space="preserve"> , </w:t>
      </w:r>
      <w:r w:rsidRPr="00557C13">
        <w:rPr>
          <w:rFonts w:cs="David"/>
          <w:szCs w:val="24"/>
          <w:rtl/>
          <w:lang w:bidi="he-IL"/>
        </w:rPr>
        <w:t>כולו</w:t>
      </w:r>
      <w:r w:rsidRPr="00557C13">
        <w:rPr>
          <w:rFonts w:ascii="David" w:cs="David"/>
          <w:sz w:val="24"/>
          <w:szCs w:val="24"/>
          <w:rtl/>
        </w:rPr>
        <w:t xml:space="preserve"> </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מקצתו</w:t>
      </w:r>
      <w:r w:rsidRPr="00557C13">
        <w:rPr>
          <w:rFonts w:ascii="David" w:cs="David"/>
          <w:sz w:val="24"/>
          <w:szCs w:val="24"/>
          <w:rtl/>
        </w:rPr>
        <w:t xml:space="preserve">, </w:t>
      </w:r>
      <w:r w:rsidRPr="00557C13">
        <w:rPr>
          <w:rFonts w:cs="David"/>
          <w:szCs w:val="24"/>
          <w:rtl/>
          <w:lang w:bidi="he-IL"/>
        </w:rPr>
        <w:t>לאחר</w:t>
      </w:r>
      <w:r w:rsidRPr="00557C13">
        <w:rPr>
          <w:rFonts w:ascii="David" w:cs="David"/>
          <w:sz w:val="24"/>
          <w:szCs w:val="24"/>
          <w:rtl/>
        </w:rPr>
        <w:t xml:space="preserve">, </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מעסיק</w:t>
      </w:r>
      <w:r w:rsidRPr="00557C13">
        <w:rPr>
          <w:rFonts w:ascii="David" w:cs="David"/>
          <w:sz w:val="24"/>
          <w:szCs w:val="24"/>
          <w:rtl/>
        </w:rPr>
        <w:t xml:space="preserve"> </w:t>
      </w:r>
      <w:r w:rsidRPr="00557C13">
        <w:rPr>
          <w:rFonts w:cs="David"/>
          <w:szCs w:val="24"/>
          <w:rtl/>
          <w:lang w:bidi="he-IL"/>
        </w:rPr>
        <w:t>ספק</w:t>
      </w:r>
      <w:r w:rsidRPr="00557C13">
        <w:rPr>
          <w:rFonts w:ascii="David" w:cs="David"/>
          <w:sz w:val="24"/>
          <w:szCs w:val="24"/>
          <w:rtl/>
        </w:rPr>
        <w:t xml:space="preserve"> </w:t>
      </w:r>
      <w:r w:rsidRPr="00557C13">
        <w:rPr>
          <w:rFonts w:cs="David"/>
          <w:szCs w:val="24"/>
          <w:rtl/>
          <w:lang w:bidi="he-IL"/>
        </w:rPr>
        <w:t>משנה</w:t>
      </w:r>
      <w:r w:rsidRPr="00557C13">
        <w:rPr>
          <w:rFonts w:ascii="David" w:cs="David"/>
          <w:sz w:val="24"/>
          <w:szCs w:val="24"/>
          <w:rtl/>
        </w:rPr>
        <w:t xml:space="preserve"> </w:t>
      </w:r>
      <w:r w:rsidRPr="00557C13">
        <w:rPr>
          <w:rFonts w:cs="David"/>
          <w:szCs w:val="24"/>
          <w:rtl/>
          <w:lang w:bidi="he-IL"/>
        </w:rPr>
        <w:t>בביצוע</w:t>
      </w:r>
      <w:r w:rsidRPr="00557C13">
        <w:rPr>
          <w:rFonts w:ascii="David" w:cs="David"/>
          <w:sz w:val="24"/>
          <w:szCs w:val="24"/>
          <w:rtl/>
        </w:rPr>
        <w:t xml:space="preserve"> </w:t>
      </w:r>
      <w:r w:rsidRPr="00557C13">
        <w:rPr>
          <w:rFonts w:cs="David"/>
          <w:szCs w:val="24"/>
          <w:rtl/>
          <w:lang w:bidi="he-IL"/>
        </w:rPr>
        <w:t>העבודות</w:t>
      </w:r>
      <w:r w:rsidRPr="00557C13">
        <w:rPr>
          <w:rFonts w:ascii="David" w:cs="David"/>
          <w:sz w:val="24"/>
          <w:szCs w:val="24"/>
          <w:rtl/>
        </w:rPr>
        <w:t xml:space="preserve"> </w:t>
      </w:r>
      <w:r w:rsidRPr="00557C13">
        <w:rPr>
          <w:rFonts w:cs="David"/>
          <w:szCs w:val="24"/>
          <w:rtl/>
          <w:lang w:bidi="he-IL"/>
        </w:rPr>
        <w:t>בלא</w:t>
      </w:r>
      <w:r w:rsidRPr="00557C13">
        <w:rPr>
          <w:rFonts w:ascii="David" w:cs="David"/>
          <w:sz w:val="24"/>
          <w:szCs w:val="24"/>
          <w:rtl/>
        </w:rPr>
        <w:t xml:space="preserve"> </w:t>
      </w:r>
      <w:r w:rsidRPr="00557C13">
        <w:rPr>
          <w:rFonts w:cs="David"/>
          <w:szCs w:val="24"/>
          <w:rtl/>
          <w:lang w:bidi="he-IL"/>
        </w:rPr>
        <w:t>שקיבל</w:t>
      </w:r>
      <w:r w:rsidRPr="00557C13">
        <w:rPr>
          <w:rFonts w:ascii="David" w:cs="David"/>
          <w:sz w:val="24"/>
          <w:szCs w:val="24"/>
          <w:rtl/>
        </w:rPr>
        <w:t xml:space="preserve"> </w:t>
      </w:r>
      <w:r w:rsidRPr="00557C13">
        <w:rPr>
          <w:rFonts w:cs="David"/>
          <w:szCs w:val="24"/>
          <w:rtl/>
          <w:lang w:bidi="he-IL"/>
        </w:rPr>
        <w:t>לכך</w:t>
      </w:r>
      <w:r w:rsidRPr="00557C13">
        <w:rPr>
          <w:rFonts w:ascii="David" w:cs="David"/>
          <w:sz w:val="24"/>
          <w:szCs w:val="24"/>
          <w:rtl/>
        </w:rPr>
        <w:t xml:space="preserve"> </w:t>
      </w:r>
      <w:r w:rsidRPr="00557C13">
        <w:rPr>
          <w:rFonts w:cs="David"/>
          <w:szCs w:val="24"/>
          <w:rtl/>
          <w:lang w:bidi="he-IL"/>
        </w:rPr>
        <w:t>הסכמת</w:t>
      </w:r>
      <w:r w:rsidRPr="00557C13">
        <w:rPr>
          <w:rFonts w:ascii="David" w:cs="David"/>
          <w:sz w:val="24"/>
          <w:szCs w:val="24"/>
          <w:rtl/>
        </w:rPr>
        <w:t xml:space="preserve"> </w:t>
      </w:r>
      <w:r w:rsidRPr="00557C13">
        <w:rPr>
          <w:rFonts w:cs="David"/>
          <w:szCs w:val="24"/>
          <w:rtl/>
          <w:lang w:bidi="he-IL"/>
        </w:rPr>
        <w:t>המזמין</w:t>
      </w:r>
      <w:r w:rsidRPr="00557C13">
        <w:rPr>
          <w:rFonts w:ascii="David" w:cs="David"/>
          <w:sz w:val="24"/>
          <w:szCs w:val="24"/>
          <w:rtl/>
        </w:rPr>
        <w:t xml:space="preserve"> </w:t>
      </w:r>
      <w:r w:rsidRPr="00557C13">
        <w:rPr>
          <w:rFonts w:cs="David"/>
          <w:szCs w:val="24"/>
          <w:rtl/>
          <w:lang w:bidi="he-IL"/>
        </w:rPr>
        <w:t>מראש</w:t>
      </w:r>
      <w:r w:rsidRPr="00557C13">
        <w:rPr>
          <w:rFonts w:ascii="David" w:cs="David"/>
          <w:sz w:val="24"/>
          <w:szCs w:val="24"/>
          <w:rtl/>
        </w:rPr>
        <w:t xml:space="preserve"> </w:t>
      </w:r>
      <w:r w:rsidRPr="00557C13">
        <w:rPr>
          <w:rFonts w:cs="David"/>
          <w:szCs w:val="24"/>
          <w:rtl/>
          <w:lang w:bidi="he-IL"/>
        </w:rPr>
        <w:t>ובכתב</w:t>
      </w:r>
      <w:r w:rsidRPr="00557C13">
        <w:rPr>
          <w:rFonts w:ascii="David" w:cs="David"/>
          <w:sz w:val="24"/>
          <w:szCs w:val="24"/>
          <w:rtl/>
        </w:rPr>
        <w:t>.</w:t>
      </w:r>
    </w:p>
    <w:p w:rsidR="00633F59" w:rsidRPr="00557C13" w:rsidRDefault="00633F59" w:rsidP="006408A0">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כשהספק</w:t>
      </w:r>
      <w:r w:rsidRPr="00557C13">
        <w:rPr>
          <w:rFonts w:ascii="David" w:cs="David"/>
          <w:sz w:val="24"/>
          <w:szCs w:val="24"/>
          <w:rtl/>
        </w:rPr>
        <w:t xml:space="preserve"> </w:t>
      </w:r>
      <w:r w:rsidRPr="00557C13">
        <w:rPr>
          <w:rFonts w:cs="David"/>
          <w:szCs w:val="24"/>
          <w:rtl/>
          <w:lang w:bidi="he-IL"/>
        </w:rPr>
        <w:t>אינו</w:t>
      </w:r>
      <w:r w:rsidRPr="00557C13">
        <w:rPr>
          <w:rFonts w:ascii="David" w:cs="David"/>
          <w:sz w:val="24"/>
          <w:szCs w:val="24"/>
          <w:rtl/>
        </w:rPr>
        <w:t xml:space="preserve"> </w:t>
      </w:r>
      <w:r w:rsidRPr="00557C13">
        <w:rPr>
          <w:rFonts w:cs="David"/>
          <w:szCs w:val="24"/>
          <w:rtl/>
          <w:lang w:bidi="he-IL"/>
        </w:rPr>
        <w:t>מתקדם</w:t>
      </w:r>
      <w:r w:rsidRPr="00557C13">
        <w:rPr>
          <w:rFonts w:ascii="David" w:cs="David"/>
          <w:sz w:val="24"/>
          <w:szCs w:val="24"/>
          <w:rtl/>
        </w:rPr>
        <w:t xml:space="preserve"> </w:t>
      </w:r>
      <w:r w:rsidRPr="00557C13">
        <w:rPr>
          <w:rFonts w:cs="David"/>
          <w:szCs w:val="24"/>
          <w:rtl/>
          <w:lang w:bidi="he-IL"/>
        </w:rPr>
        <w:t>בקצב</w:t>
      </w:r>
      <w:r w:rsidRPr="00557C13">
        <w:rPr>
          <w:rFonts w:ascii="David" w:cs="David"/>
          <w:sz w:val="24"/>
          <w:szCs w:val="24"/>
          <w:rtl/>
        </w:rPr>
        <w:t xml:space="preserve"> </w:t>
      </w:r>
      <w:r w:rsidRPr="00557C13">
        <w:rPr>
          <w:rFonts w:cs="David"/>
          <w:szCs w:val="24"/>
          <w:rtl/>
          <w:lang w:bidi="he-IL"/>
        </w:rPr>
        <w:t>מספק</w:t>
      </w:r>
      <w:r w:rsidRPr="00557C13">
        <w:rPr>
          <w:rFonts w:ascii="David" w:cs="David"/>
          <w:sz w:val="24"/>
          <w:szCs w:val="24"/>
          <w:rtl/>
        </w:rPr>
        <w:t xml:space="preserve"> </w:t>
      </w:r>
      <w:r w:rsidRPr="00557C13">
        <w:rPr>
          <w:rFonts w:cs="David"/>
          <w:szCs w:val="24"/>
          <w:rtl/>
          <w:lang w:bidi="he-IL"/>
        </w:rPr>
        <w:t>בעבודתו</w:t>
      </w:r>
      <w:r w:rsidRPr="00557C13">
        <w:rPr>
          <w:rFonts w:ascii="David" w:cs="David"/>
          <w:sz w:val="24"/>
          <w:szCs w:val="24"/>
          <w:rtl/>
        </w:rPr>
        <w:t xml:space="preserve">, </w:t>
      </w:r>
      <w:r w:rsidRPr="00557C13">
        <w:rPr>
          <w:rFonts w:cs="David"/>
          <w:szCs w:val="24"/>
          <w:rtl/>
          <w:lang w:bidi="he-IL"/>
        </w:rPr>
        <w:t>לדעת</w:t>
      </w:r>
      <w:r w:rsidRPr="00557C13">
        <w:rPr>
          <w:rFonts w:ascii="David" w:cs="David"/>
          <w:sz w:val="24"/>
          <w:szCs w:val="24"/>
          <w:rtl/>
        </w:rPr>
        <w:t xml:space="preserve"> </w:t>
      </w:r>
      <w:r w:rsidRPr="00557C13">
        <w:rPr>
          <w:rFonts w:cs="David"/>
          <w:szCs w:val="24"/>
          <w:rtl/>
          <w:lang w:bidi="he-IL"/>
        </w:rPr>
        <w:t>המ</w:t>
      </w:r>
      <w:r w:rsidR="006408A0">
        <w:rPr>
          <w:rFonts w:cs="David" w:hint="cs"/>
          <w:szCs w:val="24"/>
          <w:rtl/>
          <w:lang w:bidi="he-IL"/>
        </w:rPr>
        <w:t>זמין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כאשר</w:t>
      </w:r>
      <w:r w:rsidRPr="00557C13">
        <w:rPr>
          <w:rFonts w:ascii="David" w:cs="David"/>
          <w:sz w:val="24"/>
          <w:szCs w:val="24"/>
          <w:rtl/>
        </w:rPr>
        <w:t xml:space="preserve"> </w:t>
      </w:r>
      <w:r w:rsidRPr="00557C13">
        <w:rPr>
          <w:rFonts w:cs="David"/>
          <w:szCs w:val="24"/>
          <w:rtl/>
          <w:lang w:bidi="he-IL"/>
        </w:rPr>
        <w:t>הספק</w:t>
      </w:r>
      <w:r w:rsidRPr="00557C13">
        <w:rPr>
          <w:rFonts w:ascii="David" w:cs="David"/>
          <w:sz w:val="24"/>
          <w:szCs w:val="24"/>
          <w:rtl/>
        </w:rPr>
        <w:t xml:space="preserve"> </w:t>
      </w:r>
      <w:r w:rsidRPr="00557C13">
        <w:rPr>
          <w:rFonts w:cs="David"/>
          <w:szCs w:val="24"/>
          <w:rtl/>
          <w:lang w:bidi="he-IL"/>
        </w:rPr>
        <w:t>אינו</w:t>
      </w:r>
      <w:r w:rsidRPr="00557C13">
        <w:rPr>
          <w:rFonts w:ascii="David" w:cs="David"/>
          <w:sz w:val="24"/>
          <w:szCs w:val="24"/>
          <w:rtl/>
        </w:rPr>
        <w:t xml:space="preserve"> </w:t>
      </w:r>
      <w:r w:rsidRPr="00557C13">
        <w:rPr>
          <w:rFonts w:cs="David"/>
          <w:szCs w:val="24"/>
          <w:rtl/>
          <w:lang w:bidi="he-IL"/>
        </w:rPr>
        <w:t>עומד</w:t>
      </w:r>
      <w:r w:rsidRPr="00557C13">
        <w:rPr>
          <w:rFonts w:ascii="David" w:cs="David"/>
          <w:sz w:val="24"/>
          <w:szCs w:val="24"/>
          <w:rtl/>
        </w:rPr>
        <w:t xml:space="preserve"> </w:t>
      </w:r>
      <w:r w:rsidRPr="00557C13">
        <w:rPr>
          <w:rFonts w:cs="David"/>
          <w:szCs w:val="24"/>
          <w:rtl/>
          <w:lang w:bidi="he-IL"/>
        </w:rPr>
        <w:t>בדרישות</w:t>
      </w:r>
      <w:r w:rsidRPr="00557C13">
        <w:rPr>
          <w:rFonts w:ascii="David" w:cs="David"/>
          <w:sz w:val="24"/>
          <w:szCs w:val="24"/>
          <w:rtl/>
        </w:rPr>
        <w:t xml:space="preserve"> </w:t>
      </w:r>
      <w:r w:rsidRPr="00557C13">
        <w:rPr>
          <w:rFonts w:cs="David"/>
          <w:szCs w:val="24"/>
          <w:rtl/>
          <w:lang w:bidi="he-IL"/>
        </w:rPr>
        <w:t>האיכות</w:t>
      </w:r>
      <w:r w:rsidRPr="00557C13">
        <w:rPr>
          <w:rFonts w:ascii="David" w:cs="David"/>
          <w:sz w:val="24"/>
          <w:szCs w:val="24"/>
          <w:rtl/>
        </w:rPr>
        <w:t xml:space="preserve">. </w:t>
      </w:r>
    </w:p>
    <w:p w:rsidR="00633F59" w:rsidRDefault="00633F59" w:rsidP="00633F59">
      <w:pPr>
        <w:pStyle w:val="ad"/>
        <w:tabs>
          <w:tab w:val="left" w:pos="935"/>
        </w:tabs>
        <w:bidi/>
        <w:ind w:left="360"/>
        <w:jc w:val="both"/>
        <w:rPr>
          <w:rFonts w:cs="David"/>
          <w:b/>
          <w:bCs/>
          <w:sz w:val="24"/>
          <w:szCs w:val="24"/>
          <w:u w:val="single"/>
          <w:rtl/>
          <w:lang w:bidi="he-IL"/>
        </w:rPr>
      </w:pPr>
      <w:r>
        <w:rPr>
          <w:rFonts w:cs="David" w:hint="cs"/>
          <w:b/>
          <w:bCs/>
          <w:sz w:val="24"/>
          <w:szCs w:val="24"/>
          <w:u w:val="single"/>
          <w:rtl/>
          <w:lang w:bidi="he-IL"/>
        </w:rPr>
        <w:t xml:space="preserve"> </w:t>
      </w:r>
    </w:p>
    <w:p w:rsidR="00633F59" w:rsidRPr="00557C13" w:rsidRDefault="00633F59" w:rsidP="00633F59">
      <w:pPr>
        <w:pStyle w:val="ad"/>
        <w:numPr>
          <w:ilvl w:val="1"/>
          <w:numId w:val="2"/>
        </w:numPr>
        <w:tabs>
          <w:tab w:val="left" w:pos="935"/>
        </w:tabs>
        <w:bidi/>
        <w:jc w:val="both"/>
        <w:rPr>
          <w:rFonts w:cs="David"/>
          <w:sz w:val="24"/>
          <w:szCs w:val="24"/>
          <w:rtl/>
          <w:lang w:bidi="he-IL"/>
        </w:rPr>
      </w:pPr>
      <w:r w:rsidRPr="00557C13">
        <w:rPr>
          <w:rFonts w:cs="David" w:hint="cs"/>
          <w:sz w:val="24"/>
          <w:szCs w:val="24"/>
          <w:rtl/>
          <w:lang w:bidi="he-IL"/>
        </w:rPr>
        <w:t xml:space="preserve">ידוע לספק כי </w:t>
      </w:r>
      <w:r>
        <w:rPr>
          <w:rFonts w:cs="David" w:hint="cs"/>
          <w:sz w:val="24"/>
          <w:szCs w:val="24"/>
          <w:rtl/>
          <w:lang w:bidi="he-IL"/>
        </w:rPr>
        <w:t xml:space="preserve">הפרוייקט ממומן על ידי תקציב מרשויות ממשלתיות ומוניציפליות שונות, וככל שיפסק התקציב ו/או תינתן דרישה להפסקת הפרוייקט ו/או לא תהיה התכנות כלכלית לפרוייקט יהיה רשאי המזמין לבטל את ההסכם ולשלם לספק עבור העבודה שבוצעה בפועל בלבד. </w:t>
      </w:r>
    </w:p>
    <w:p w:rsidR="00633F59" w:rsidRPr="00DF3852" w:rsidRDefault="00633F59" w:rsidP="006408A0">
      <w:pPr>
        <w:pStyle w:val="ad"/>
        <w:numPr>
          <w:ilvl w:val="1"/>
          <w:numId w:val="2"/>
        </w:numPr>
        <w:tabs>
          <w:tab w:val="left" w:pos="935"/>
        </w:tabs>
        <w:bidi/>
        <w:jc w:val="both"/>
        <w:rPr>
          <w:rFonts w:cs="David"/>
          <w:sz w:val="24"/>
          <w:szCs w:val="24"/>
          <w:lang w:bidi="he-IL"/>
        </w:rPr>
      </w:pPr>
      <w:r>
        <w:rPr>
          <w:rFonts w:cs="David" w:hint="cs"/>
          <w:sz w:val="24"/>
          <w:szCs w:val="24"/>
          <w:rtl/>
          <w:lang w:bidi="he-IL"/>
        </w:rPr>
        <w:t xml:space="preserve">במעמד חתימת הסכם זה, </w:t>
      </w:r>
      <w:r w:rsidRPr="00DF3852">
        <w:rPr>
          <w:rFonts w:cs="David" w:hint="cs"/>
          <w:sz w:val="24"/>
          <w:szCs w:val="24"/>
          <w:rtl/>
          <w:lang w:bidi="he-IL"/>
        </w:rPr>
        <w:t xml:space="preserve">יעביר הספק </w:t>
      </w:r>
      <w:r>
        <w:rPr>
          <w:rFonts w:cs="David" w:hint="cs"/>
          <w:sz w:val="24"/>
          <w:szCs w:val="24"/>
          <w:rtl/>
          <w:lang w:bidi="he-IL"/>
        </w:rPr>
        <w:t>למזמין</w:t>
      </w:r>
      <w:r w:rsidRPr="00970C5F">
        <w:rPr>
          <w:rFonts w:cs="David" w:hint="cs"/>
          <w:sz w:val="24"/>
          <w:szCs w:val="24"/>
          <w:rtl/>
          <w:lang w:bidi="he-IL"/>
        </w:rPr>
        <w:t xml:space="preserve">, </w:t>
      </w:r>
      <w:r w:rsidRPr="00DF3852">
        <w:rPr>
          <w:rFonts w:cs="David" w:hint="cs"/>
          <w:sz w:val="24"/>
          <w:szCs w:val="24"/>
          <w:rtl/>
          <w:lang w:bidi="he-IL"/>
        </w:rPr>
        <w:t xml:space="preserve">ערבות </w:t>
      </w:r>
      <w:r>
        <w:rPr>
          <w:rFonts w:cs="David" w:hint="cs"/>
          <w:sz w:val="24"/>
          <w:szCs w:val="24"/>
          <w:rtl/>
          <w:lang w:bidi="he-IL"/>
        </w:rPr>
        <w:t>מתחדשת לכל תקופת הפרוייקט. עם המסירה הסופית, תומר ערבות זו לערבות בדק לתקופה של 12 חודשים ממועד המסירה הסופית (להלן: "</w:t>
      </w:r>
      <w:r w:rsidRPr="006408A0">
        <w:rPr>
          <w:rFonts w:cs="David" w:hint="cs"/>
          <w:sz w:val="24"/>
          <w:szCs w:val="24"/>
          <w:rtl/>
          <w:lang w:bidi="he-IL"/>
        </w:rPr>
        <w:t>תקופת הבדק</w:t>
      </w:r>
      <w:r>
        <w:rPr>
          <w:rFonts w:cs="David" w:hint="cs"/>
          <w:sz w:val="24"/>
          <w:szCs w:val="24"/>
          <w:rtl/>
          <w:lang w:bidi="he-IL"/>
        </w:rPr>
        <w:t>").</w:t>
      </w:r>
      <w:r w:rsidRPr="00DF3852">
        <w:rPr>
          <w:rFonts w:cs="David" w:hint="cs"/>
          <w:sz w:val="24"/>
          <w:szCs w:val="24"/>
          <w:rtl/>
          <w:lang w:bidi="he-IL"/>
        </w:rPr>
        <w:t xml:space="preserve"> הערבות תהיה בשיעור</w:t>
      </w:r>
      <w:r>
        <w:rPr>
          <w:rFonts w:cs="David" w:hint="cs"/>
          <w:sz w:val="24"/>
          <w:szCs w:val="24"/>
          <w:rtl/>
          <w:lang w:bidi="he-IL"/>
        </w:rPr>
        <w:t xml:space="preserve"> של7</w:t>
      </w:r>
      <w:r w:rsidRPr="00DF3852">
        <w:rPr>
          <w:rFonts w:cs="David" w:hint="cs"/>
          <w:sz w:val="24"/>
          <w:szCs w:val="24"/>
          <w:rtl/>
          <w:lang w:bidi="he-IL"/>
        </w:rPr>
        <w:t>% מהסכום הכולל של ה</w:t>
      </w:r>
      <w:r w:rsidR="006408A0">
        <w:rPr>
          <w:rFonts w:cs="David" w:hint="cs"/>
          <w:sz w:val="24"/>
          <w:szCs w:val="24"/>
          <w:rtl/>
          <w:lang w:bidi="he-IL"/>
        </w:rPr>
        <w:t>תמורה</w:t>
      </w:r>
      <w:r w:rsidRPr="00DF3852">
        <w:rPr>
          <w:rFonts w:cs="David" w:hint="cs"/>
          <w:sz w:val="24"/>
          <w:szCs w:val="24"/>
          <w:rtl/>
          <w:lang w:bidi="he-IL"/>
        </w:rPr>
        <w:t xml:space="preserve">, כפי שמסוכם </w:t>
      </w:r>
      <w:r w:rsidRPr="006408A0">
        <w:rPr>
          <w:rFonts w:cs="David" w:hint="cs"/>
          <w:sz w:val="24"/>
          <w:szCs w:val="24"/>
          <w:rtl/>
          <w:lang w:bidi="he-IL"/>
        </w:rPr>
        <w:t>בנספח 1</w:t>
      </w:r>
      <w:r w:rsidR="006408A0">
        <w:rPr>
          <w:rFonts w:cs="David" w:hint="cs"/>
          <w:sz w:val="24"/>
          <w:szCs w:val="24"/>
          <w:rtl/>
          <w:lang w:bidi="he-IL"/>
        </w:rPr>
        <w:t>ג</w:t>
      </w:r>
      <w:r w:rsidRPr="00DF3852">
        <w:rPr>
          <w:rFonts w:cs="David" w:hint="cs"/>
          <w:sz w:val="24"/>
          <w:szCs w:val="24"/>
          <w:rtl/>
          <w:lang w:bidi="he-IL"/>
        </w:rPr>
        <w:t>.</w:t>
      </w:r>
      <w:r>
        <w:rPr>
          <w:rFonts w:cs="David" w:hint="cs"/>
          <w:sz w:val="24"/>
          <w:szCs w:val="24"/>
          <w:rtl/>
          <w:lang w:bidi="he-IL"/>
        </w:rPr>
        <w:t xml:space="preserve"> הערבות תושב לידי הספק על ידי המזמין בחלוף </w:t>
      </w:r>
      <w:r w:rsidR="006408A0">
        <w:rPr>
          <w:rFonts w:cs="David" w:hint="cs"/>
          <w:sz w:val="24"/>
          <w:szCs w:val="24"/>
          <w:rtl/>
          <w:lang w:bidi="he-IL"/>
        </w:rPr>
        <w:t>3 חודשים מסיום הפרויקט</w:t>
      </w:r>
      <w:r>
        <w:rPr>
          <w:rFonts w:cs="David" w:hint="cs"/>
          <w:sz w:val="24"/>
          <w:szCs w:val="24"/>
          <w:rtl/>
          <w:lang w:bidi="he-IL"/>
        </w:rPr>
        <w:t xml:space="preserve">.  אי חידוש הערבות בתוך 14 ימים לפני סיומה, יגרור חילוטה המיידי על ידי המזמין. </w:t>
      </w:r>
    </w:p>
    <w:p w:rsidR="006408A0" w:rsidRDefault="006408A0" w:rsidP="006408A0">
      <w:pPr>
        <w:pStyle w:val="ad"/>
        <w:tabs>
          <w:tab w:val="left" w:pos="935"/>
        </w:tabs>
        <w:bidi/>
        <w:ind w:left="360"/>
        <w:jc w:val="both"/>
        <w:rPr>
          <w:rFonts w:cs="David"/>
          <w:b/>
          <w:bCs/>
          <w:sz w:val="24"/>
          <w:szCs w:val="24"/>
          <w:u w:val="single"/>
          <w:lang w:bidi="he-IL"/>
        </w:rPr>
      </w:pPr>
    </w:p>
    <w:p w:rsidR="00633F59" w:rsidRPr="006408A0" w:rsidRDefault="00633F59" w:rsidP="006408A0">
      <w:pPr>
        <w:pStyle w:val="ad"/>
        <w:numPr>
          <w:ilvl w:val="0"/>
          <w:numId w:val="2"/>
        </w:numPr>
        <w:tabs>
          <w:tab w:val="left" w:pos="935"/>
        </w:tabs>
        <w:bidi/>
        <w:jc w:val="both"/>
        <w:rPr>
          <w:rFonts w:cs="David"/>
          <w:b/>
          <w:bCs/>
          <w:sz w:val="24"/>
          <w:szCs w:val="24"/>
          <w:u w:val="single"/>
          <w:lang w:bidi="he-IL"/>
        </w:rPr>
      </w:pPr>
      <w:r w:rsidRPr="006408A0">
        <w:rPr>
          <w:rFonts w:cs="David"/>
          <w:b/>
          <w:bCs/>
          <w:sz w:val="24"/>
          <w:szCs w:val="24"/>
          <w:u w:val="single"/>
          <w:rtl/>
          <w:lang w:bidi="he-IL"/>
        </w:rPr>
        <w:t>קיזוז</w:t>
      </w:r>
      <w:r w:rsidRPr="006408A0">
        <w:rPr>
          <w:rFonts w:ascii="David" w:cs="David"/>
          <w:b/>
          <w:bCs/>
          <w:sz w:val="24"/>
          <w:szCs w:val="24"/>
          <w:u w:val="single"/>
          <w:rtl/>
        </w:rPr>
        <w:t xml:space="preserve"> </w:t>
      </w:r>
      <w:r w:rsidRPr="006408A0">
        <w:rPr>
          <w:rFonts w:cs="David"/>
          <w:b/>
          <w:bCs/>
          <w:sz w:val="24"/>
          <w:szCs w:val="24"/>
          <w:u w:val="single"/>
          <w:lang w:bidi="he-IL"/>
        </w:rPr>
        <w:t>–</w:t>
      </w:r>
      <w:r w:rsidRPr="006408A0">
        <w:rPr>
          <w:rFonts w:ascii="David" w:cs="David"/>
          <w:b/>
          <w:bCs/>
          <w:sz w:val="24"/>
          <w:szCs w:val="24"/>
          <w:u w:val="single"/>
          <w:rtl/>
        </w:rPr>
        <w:t xml:space="preserve"> </w:t>
      </w:r>
      <w:r w:rsidRPr="006408A0">
        <w:rPr>
          <w:rFonts w:cs="David"/>
          <w:b/>
          <w:bCs/>
          <w:sz w:val="24"/>
          <w:szCs w:val="24"/>
          <w:u w:val="single"/>
          <w:rtl/>
          <w:lang w:bidi="he-IL"/>
        </w:rPr>
        <w:t>ניכוי</w:t>
      </w:r>
      <w:r w:rsidRPr="006408A0">
        <w:rPr>
          <w:rFonts w:ascii="David" w:cs="David"/>
          <w:b/>
          <w:bCs/>
          <w:sz w:val="24"/>
          <w:szCs w:val="24"/>
          <w:u w:val="single"/>
          <w:rtl/>
        </w:rPr>
        <w:t xml:space="preserve"> - </w:t>
      </w:r>
      <w:r w:rsidRPr="006408A0">
        <w:rPr>
          <w:rFonts w:cs="David"/>
          <w:b/>
          <w:bCs/>
          <w:sz w:val="24"/>
          <w:szCs w:val="24"/>
          <w:u w:val="single"/>
          <w:rtl/>
          <w:lang w:bidi="he-IL"/>
        </w:rPr>
        <w:t>עכבון</w:t>
      </w:r>
      <w:r w:rsidRPr="006408A0">
        <w:rPr>
          <w:rFonts w:ascii="David" w:cs="David"/>
          <w:b/>
          <w:bCs/>
          <w:sz w:val="24"/>
          <w:szCs w:val="24"/>
          <w:u w:val="single"/>
          <w:rtl/>
        </w:rPr>
        <w:t xml:space="preserve"> </w:t>
      </w:r>
    </w:p>
    <w:p w:rsidR="00633F59" w:rsidRPr="00557C13" w:rsidRDefault="00633F59" w:rsidP="006408A0">
      <w:pPr>
        <w:pStyle w:val="ad"/>
        <w:numPr>
          <w:ilvl w:val="1"/>
          <w:numId w:val="2"/>
        </w:numPr>
        <w:tabs>
          <w:tab w:val="left" w:pos="935"/>
        </w:tabs>
        <w:bidi/>
        <w:jc w:val="both"/>
        <w:rPr>
          <w:rFonts w:cs="David"/>
          <w:sz w:val="24"/>
          <w:szCs w:val="24"/>
          <w:lang w:bidi="he-IL"/>
        </w:rPr>
      </w:pPr>
      <w:r w:rsidRPr="006408A0">
        <w:rPr>
          <w:rFonts w:cs="David"/>
          <w:sz w:val="24"/>
          <w:szCs w:val="24"/>
          <w:rtl/>
          <w:lang w:bidi="he-IL"/>
        </w:rPr>
        <w:t>הספק</w:t>
      </w:r>
      <w:r w:rsidRPr="006408A0">
        <w:rPr>
          <w:rFonts w:ascii="David" w:cs="David"/>
          <w:sz w:val="24"/>
          <w:szCs w:val="24"/>
          <w:rtl/>
        </w:rPr>
        <w:t xml:space="preserve"> </w:t>
      </w:r>
      <w:r w:rsidRPr="006408A0">
        <w:rPr>
          <w:rFonts w:cs="David"/>
          <w:sz w:val="24"/>
          <w:szCs w:val="24"/>
          <w:rtl/>
          <w:lang w:bidi="he-IL"/>
        </w:rPr>
        <w:t>מסכים</w:t>
      </w:r>
      <w:r w:rsidRPr="006408A0">
        <w:rPr>
          <w:rFonts w:ascii="David" w:cs="David"/>
          <w:sz w:val="24"/>
          <w:szCs w:val="24"/>
          <w:rtl/>
        </w:rPr>
        <w:t xml:space="preserve"> </w:t>
      </w:r>
      <w:r w:rsidRPr="006408A0">
        <w:rPr>
          <w:rFonts w:cs="David"/>
          <w:sz w:val="24"/>
          <w:szCs w:val="24"/>
          <w:rtl/>
          <w:lang w:bidi="he-IL"/>
        </w:rPr>
        <w:t>בזאת</w:t>
      </w:r>
      <w:r w:rsidRPr="006408A0">
        <w:rPr>
          <w:rFonts w:ascii="David" w:cs="David"/>
          <w:sz w:val="24"/>
          <w:szCs w:val="24"/>
          <w:rtl/>
        </w:rPr>
        <w:t xml:space="preserve"> </w:t>
      </w:r>
      <w:r w:rsidRPr="006408A0">
        <w:rPr>
          <w:rFonts w:cs="David"/>
          <w:sz w:val="24"/>
          <w:szCs w:val="24"/>
          <w:rtl/>
          <w:lang w:bidi="he-IL"/>
        </w:rPr>
        <w:t>כי</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יהיה</w:t>
      </w:r>
      <w:r w:rsidRPr="006408A0">
        <w:rPr>
          <w:rFonts w:ascii="David" w:cs="David"/>
          <w:sz w:val="24"/>
          <w:szCs w:val="24"/>
          <w:rtl/>
        </w:rPr>
        <w:t xml:space="preserve"> </w:t>
      </w:r>
      <w:r w:rsidRPr="006408A0">
        <w:rPr>
          <w:rFonts w:cs="David"/>
          <w:sz w:val="24"/>
          <w:szCs w:val="24"/>
          <w:rtl/>
          <w:lang w:bidi="he-IL"/>
        </w:rPr>
        <w:t>רשאי</w:t>
      </w:r>
      <w:r w:rsidRPr="006408A0">
        <w:rPr>
          <w:rFonts w:ascii="David" w:cs="David"/>
          <w:sz w:val="24"/>
          <w:szCs w:val="24"/>
          <w:rtl/>
        </w:rPr>
        <w:t xml:space="preserve"> </w:t>
      </w:r>
      <w:r w:rsidRPr="006408A0">
        <w:rPr>
          <w:rFonts w:cs="David"/>
          <w:sz w:val="24"/>
          <w:szCs w:val="24"/>
          <w:rtl/>
          <w:lang w:bidi="he-IL"/>
        </w:rPr>
        <w:t>לקזז</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לגבות</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לעכב</w:t>
      </w:r>
      <w:r w:rsidRPr="006408A0">
        <w:rPr>
          <w:rFonts w:ascii="David" w:cs="David"/>
          <w:sz w:val="24"/>
          <w:szCs w:val="24"/>
          <w:rtl/>
        </w:rPr>
        <w:t xml:space="preserve"> </w:t>
      </w:r>
      <w:r w:rsidRPr="006408A0">
        <w:rPr>
          <w:rFonts w:cs="David"/>
          <w:sz w:val="24"/>
          <w:szCs w:val="24"/>
          <w:rtl/>
          <w:lang w:bidi="he-IL"/>
        </w:rPr>
        <w:t>תחת</w:t>
      </w:r>
      <w:r w:rsidRPr="006408A0">
        <w:rPr>
          <w:rFonts w:ascii="David" w:cs="David"/>
          <w:sz w:val="24"/>
          <w:szCs w:val="24"/>
          <w:rtl/>
        </w:rPr>
        <w:t xml:space="preserve"> </w:t>
      </w:r>
      <w:r w:rsidRPr="006408A0">
        <w:rPr>
          <w:rFonts w:cs="David"/>
          <w:sz w:val="24"/>
          <w:szCs w:val="24"/>
          <w:rtl/>
          <w:lang w:bidi="he-IL"/>
        </w:rPr>
        <w:t>ידיו</w:t>
      </w:r>
      <w:r w:rsidRPr="006408A0">
        <w:rPr>
          <w:rFonts w:ascii="David" w:cs="David"/>
          <w:sz w:val="24"/>
          <w:szCs w:val="24"/>
          <w:rtl/>
        </w:rPr>
        <w:t xml:space="preserve"> </w:t>
      </w: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סכום</w:t>
      </w:r>
      <w:r w:rsidRPr="006408A0">
        <w:rPr>
          <w:rFonts w:ascii="David" w:cs="David"/>
          <w:sz w:val="24"/>
          <w:szCs w:val="24"/>
          <w:rtl/>
        </w:rPr>
        <w:t xml:space="preserve"> </w:t>
      </w:r>
      <w:r w:rsidRPr="006408A0">
        <w:rPr>
          <w:rFonts w:cs="David"/>
          <w:sz w:val="24"/>
          <w:szCs w:val="24"/>
          <w:rtl/>
          <w:lang w:bidi="he-IL"/>
        </w:rPr>
        <w:t>שמגיע</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שיגיע</w:t>
      </w:r>
      <w:r w:rsidRPr="006408A0">
        <w:rPr>
          <w:rFonts w:ascii="David" w:cs="David"/>
          <w:sz w:val="24"/>
          <w:szCs w:val="24"/>
          <w:rtl/>
        </w:rPr>
        <w:t xml:space="preserve"> </w:t>
      </w:r>
      <w:r w:rsidRPr="006408A0">
        <w:rPr>
          <w:rFonts w:cs="David"/>
          <w:sz w:val="24"/>
          <w:szCs w:val="24"/>
          <w:rtl/>
          <w:lang w:bidi="he-IL"/>
        </w:rPr>
        <w:t>לו</w:t>
      </w:r>
      <w:r w:rsidRPr="006408A0">
        <w:rPr>
          <w:rFonts w:ascii="David" w:cs="David"/>
          <w:sz w:val="24"/>
          <w:szCs w:val="24"/>
          <w:rtl/>
        </w:rPr>
        <w:t xml:space="preserve"> </w:t>
      </w:r>
      <w:r w:rsidRPr="006408A0">
        <w:rPr>
          <w:rFonts w:cs="David"/>
          <w:sz w:val="24"/>
          <w:szCs w:val="24"/>
          <w:rtl/>
          <w:lang w:bidi="he-IL"/>
        </w:rPr>
        <w:t>מאת</w:t>
      </w:r>
      <w:r w:rsidRPr="006408A0">
        <w:rPr>
          <w:rFonts w:ascii="David" w:cs="David"/>
          <w:sz w:val="24"/>
          <w:szCs w:val="24"/>
          <w:rtl/>
        </w:rPr>
        <w:t xml:space="preserve"> </w:t>
      </w:r>
      <w:r w:rsidRPr="006408A0">
        <w:rPr>
          <w:rFonts w:cs="David"/>
          <w:sz w:val="24"/>
          <w:szCs w:val="24"/>
          <w:rtl/>
          <w:lang w:bidi="he-IL"/>
        </w:rPr>
        <w:t>הספק</w:t>
      </w:r>
      <w:r w:rsidRPr="006408A0">
        <w:rPr>
          <w:rFonts w:ascii="David" w:cs="David"/>
          <w:sz w:val="24"/>
          <w:szCs w:val="24"/>
          <w:rtl/>
        </w:rPr>
        <w:t xml:space="preserve"> </w:t>
      </w:r>
      <w:r w:rsidRPr="006408A0">
        <w:rPr>
          <w:rFonts w:cs="David"/>
          <w:sz w:val="24"/>
          <w:szCs w:val="24"/>
          <w:rtl/>
          <w:lang w:bidi="he-IL"/>
        </w:rPr>
        <w:t>הן</w:t>
      </w:r>
      <w:r w:rsidRPr="006408A0">
        <w:rPr>
          <w:rFonts w:ascii="David" w:cs="David"/>
          <w:sz w:val="24"/>
          <w:szCs w:val="24"/>
          <w:rtl/>
        </w:rPr>
        <w:t xml:space="preserve"> </w:t>
      </w:r>
      <w:r w:rsidRPr="006408A0">
        <w:rPr>
          <w:rFonts w:cs="David"/>
          <w:sz w:val="24"/>
          <w:szCs w:val="24"/>
          <w:rtl/>
          <w:lang w:bidi="he-IL"/>
        </w:rPr>
        <w:t>בגין</w:t>
      </w:r>
      <w:r w:rsidRPr="006408A0">
        <w:rPr>
          <w:rFonts w:ascii="David" w:cs="David"/>
          <w:sz w:val="24"/>
          <w:szCs w:val="24"/>
          <w:rtl/>
        </w:rPr>
        <w:t xml:space="preserve"> </w:t>
      </w:r>
      <w:r w:rsidRPr="006408A0">
        <w:rPr>
          <w:rFonts w:cs="David"/>
          <w:sz w:val="24"/>
          <w:szCs w:val="24"/>
          <w:rtl/>
          <w:lang w:bidi="he-IL"/>
        </w:rPr>
        <w:t>חוזה</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והן</w:t>
      </w:r>
      <w:r w:rsidRPr="006408A0">
        <w:rPr>
          <w:rFonts w:ascii="David" w:cs="David"/>
          <w:sz w:val="24"/>
          <w:szCs w:val="24"/>
          <w:rtl/>
        </w:rPr>
        <w:t xml:space="preserve"> </w:t>
      </w:r>
      <w:r w:rsidRPr="006408A0">
        <w:rPr>
          <w:rFonts w:cs="David"/>
          <w:sz w:val="24"/>
          <w:szCs w:val="24"/>
          <w:rtl/>
          <w:lang w:bidi="he-IL"/>
        </w:rPr>
        <w:t>בגין</w:t>
      </w:r>
      <w:r w:rsidRPr="006408A0">
        <w:rPr>
          <w:rFonts w:ascii="David" w:cs="David"/>
          <w:sz w:val="24"/>
          <w:szCs w:val="24"/>
          <w:rtl/>
        </w:rPr>
        <w:t xml:space="preserve"> </w:t>
      </w: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התקשרות</w:t>
      </w:r>
      <w:r w:rsidRPr="006408A0">
        <w:rPr>
          <w:rFonts w:ascii="David" w:cs="David"/>
          <w:sz w:val="24"/>
          <w:szCs w:val="24"/>
          <w:rtl/>
        </w:rPr>
        <w:t xml:space="preserve"> </w:t>
      </w:r>
      <w:r w:rsidRPr="006408A0">
        <w:rPr>
          <w:rFonts w:cs="David"/>
          <w:sz w:val="24"/>
          <w:szCs w:val="24"/>
          <w:rtl/>
          <w:lang w:bidi="he-IL"/>
        </w:rPr>
        <w:t>אחרת</w:t>
      </w:r>
      <w:r w:rsidRPr="006408A0">
        <w:rPr>
          <w:rFonts w:ascii="David" w:cs="David"/>
          <w:sz w:val="24"/>
          <w:szCs w:val="24"/>
          <w:rtl/>
        </w:rPr>
        <w:t xml:space="preserve"> </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מקור</w:t>
      </w:r>
      <w:r w:rsidRPr="006408A0">
        <w:rPr>
          <w:rFonts w:ascii="David" w:cs="David"/>
          <w:sz w:val="24"/>
          <w:szCs w:val="24"/>
          <w:rtl/>
        </w:rPr>
        <w:t xml:space="preserve"> </w:t>
      </w:r>
      <w:r w:rsidRPr="006408A0">
        <w:rPr>
          <w:rFonts w:cs="David"/>
          <w:sz w:val="24"/>
          <w:szCs w:val="24"/>
          <w:rtl/>
          <w:lang w:bidi="he-IL"/>
        </w:rPr>
        <w:t>אחר</w:t>
      </w:r>
      <w:r w:rsidRPr="006408A0">
        <w:rPr>
          <w:rFonts w:ascii="David" w:cs="David" w:hint="cs"/>
          <w:sz w:val="24"/>
          <w:szCs w:val="24"/>
          <w:rtl/>
        </w:rPr>
        <w:t xml:space="preserve"> </w:t>
      </w:r>
      <w:r w:rsidRPr="006408A0">
        <w:rPr>
          <w:rFonts w:cs="David" w:hint="cs"/>
          <w:sz w:val="24"/>
          <w:szCs w:val="24"/>
          <w:rtl/>
          <w:lang w:bidi="he-IL"/>
        </w:rPr>
        <w:t>וכי</w:t>
      </w:r>
      <w:r w:rsidRPr="006408A0">
        <w:rPr>
          <w:rFonts w:ascii="David" w:cs="David" w:hint="cs"/>
          <w:sz w:val="24"/>
          <w:szCs w:val="24"/>
          <w:rtl/>
        </w:rPr>
        <w:t xml:space="preserve"> </w:t>
      </w:r>
      <w:r w:rsidRPr="006408A0">
        <w:rPr>
          <w:rFonts w:cs="David" w:hint="cs"/>
          <w:sz w:val="24"/>
          <w:szCs w:val="24"/>
          <w:rtl/>
          <w:lang w:bidi="he-IL"/>
        </w:rPr>
        <w:t>כל</w:t>
      </w:r>
      <w:r w:rsidRPr="006408A0">
        <w:rPr>
          <w:rFonts w:ascii="David" w:cs="David" w:hint="cs"/>
          <w:sz w:val="24"/>
          <w:szCs w:val="24"/>
          <w:rtl/>
        </w:rPr>
        <w:t xml:space="preserve"> </w:t>
      </w:r>
      <w:r w:rsidRPr="006408A0">
        <w:rPr>
          <w:rFonts w:cs="David" w:hint="cs"/>
          <w:sz w:val="24"/>
          <w:szCs w:val="24"/>
          <w:rtl/>
          <w:lang w:bidi="he-IL"/>
        </w:rPr>
        <w:lastRenderedPageBreak/>
        <w:t>החומרים</w:t>
      </w:r>
      <w:r w:rsidRPr="006408A0">
        <w:rPr>
          <w:rFonts w:ascii="David" w:cs="David" w:hint="cs"/>
          <w:sz w:val="24"/>
          <w:szCs w:val="24"/>
          <w:rtl/>
        </w:rPr>
        <w:t xml:space="preserve"> </w:t>
      </w:r>
      <w:r w:rsidRPr="006408A0">
        <w:rPr>
          <w:rFonts w:cs="David" w:hint="cs"/>
          <w:sz w:val="24"/>
          <w:szCs w:val="24"/>
          <w:rtl/>
          <w:lang w:bidi="he-IL"/>
        </w:rPr>
        <w:t>שבמקום</w:t>
      </w:r>
      <w:r w:rsidRPr="006408A0">
        <w:rPr>
          <w:rFonts w:ascii="David" w:cs="David" w:hint="cs"/>
          <w:sz w:val="24"/>
          <w:szCs w:val="24"/>
          <w:rtl/>
        </w:rPr>
        <w:t xml:space="preserve"> </w:t>
      </w:r>
      <w:r w:rsidRPr="006408A0">
        <w:rPr>
          <w:rFonts w:cs="David" w:hint="cs"/>
          <w:sz w:val="24"/>
          <w:szCs w:val="24"/>
          <w:rtl/>
          <w:lang w:bidi="he-IL"/>
        </w:rPr>
        <w:t>העבודה</w:t>
      </w:r>
      <w:r w:rsidRPr="006408A0">
        <w:rPr>
          <w:rFonts w:ascii="David" w:cs="David" w:hint="cs"/>
          <w:sz w:val="24"/>
          <w:szCs w:val="24"/>
          <w:rtl/>
        </w:rPr>
        <w:t xml:space="preserve"> </w:t>
      </w:r>
      <w:r w:rsidRPr="006408A0">
        <w:rPr>
          <w:rFonts w:cs="David" w:hint="cs"/>
          <w:sz w:val="24"/>
          <w:szCs w:val="24"/>
          <w:rtl/>
          <w:lang w:bidi="he-IL"/>
        </w:rPr>
        <w:t>יהיו</w:t>
      </w:r>
      <w:r w:rsidRPr="006408A0">
        <w:rPr>
          <w:rFonts w:ascii="David" w:cs="David" w:hint="cs"/>
          <w:sz w:val="24"/>
          <w:szCs w:val="24"/>
          <w:rtl/>
        </w:rPr>
        <w:t xml:space="preserve"> </w:t>
      </w:r>
      <w:r w:rsidRPr="006408A0">
        <w:rPr>
          <w:rFonts w:cs="David" w:hint="cs"/>
          <w:sz w:val="24"/>
          <w:szCs w:val="24"/>
          <w:rtl/>
          <w:lang w:bidi="he-IL"/>
        </w:rPr>
        <w:t>שייכים</w:t>
      </w:r>
      <w:r w:rsidRPr="006408A0">
        <w:rPr>
          <w:rFonts w:ascii="David" w:cs="David" w:hint="cs"/>
          <w:sz w:val="24"/>
          <w:szCs w:val="24"/>
          <w:rtl/>
        </w:rPr>
        <w:t xml:space="preserve"> </w:t>
      </w:r>
      <w:r w:rsidRPr="006408A0">
        <w:rPr>
          <w:rFonts w:cs="David" w:hint="cs"/>
          <w:sz w:val="24"/>
          <w:szCs w:val="24"/>
          <w:rtl/>
          <w:lang w:bidi="he-IL"/>
        </w:rPr>
        <w:t>למזמין</w:t>
      </w:r>
      <w:r w:rsidRPr="006408A0">
        <w:rPr>
          <w:rFonts w:ascii="David" w:cs="David" w:hint="cs"/>
          <w:sz w:val="24"/>
          <w:szCs w:val="24"/>
          <w:rtl/>
        </w:rPr>
        <w:t xml:space="preserve">, </w:t>
      </w:r>
      <w:r w:rsidRPr="006408A0">
        <w:rPr>
          <w:rFonts w:cs="David" w:hint="cs"/>
          <w:sz w:val="24"/>
          <w:szCs w:val="24"/>
          <w:rtl/>
          <w:lang w:bidi="he-IL"/>
        </w:rPr>
        <w:t>בין</w:t>
      </w:r>
      <w:r w:rsidRPr="006408A0">
        <w:rPr>
          <w:rFonts w:ascii="David" w:cs="David" w:hint="cs"/>
          <w:sz w:val="24"/>
          <w:szCs w:val="24"/>
          <w:rtl/>
        </w:rPr>
        <w:t xml:space="preserve"> </w:t>
      </w:r>
      <w:r w:rsidRPr="006408A0">
        <w:rPr>
          <w:rFonts w:cs="David" w:hint="cs"/>
          <w:sz w:val="24"/>
          <w:szCs w:val="24"/>
          <w:rtl/>
          <w:lang w:bidi="he-IL"/>
        </w:rPr>
        <w:t>אם</w:t>
      </w:r>
      <w:r w:rsidRPr="006408A0">
        <w:rPr>
          <w:rFonts w:ascii="David" w:cs="David" w:hint="cs"/>
          <w:sz w:val="24"/>
          <w:szCs w:val="24"/>
          <w:rtl/>
        </w:rPr>
        <w:t xml:space="preserve"> </w:t>
      </w:r>
      <w:r w:rsidRPr="006408A0">
        <w:rPr>
          <w:rFonts w:cs="David" w:hint="cs"/>
          <w:sz w:val="24"/>
          <w:szCs w:val="24"/>
          <w:rtl/>
          <w:lang w:bidi="he-IL"/>
        </w:rPr>
        <w:t>ניתנו</w:t>
      </w:r>
      <w:r w:rsidRPr="006408A0">
        <w:rPr>
          <w:rFonts w:ascii="David" w:cs="David" w:hint="cs"/>
          <w:sz w:val="24"/>
          <w:szCs w:val="24"/>
          <w:rtl/>
        </w:rPr>
        <w:t xml:space="preserve"> </w:t>
      </w:r>
      <w:r w:rsidRPr="006408A0">
        <w:rPr>
          <w:rFonts w:cs="David" w:hint="cs"/>
          <w:sz w:val="24"/>
          <w:szCs w:val="24"/>
          <w:rtl/>
          <w:lang w:bidi="he-IL"/>
        </w:rPr>
        <w:t>על</w:t>
      </w:r>
      <w:r w:rsidRPr="006408A0">
        <w:rPr>
          <w:rFonts w:ascii="David" w:cs="David" w:hint="cs"/>
          <w:sz w:val="24"/>
          <w:szCs w:val="24"/>
          <w:rtl/>
        </w:rPr>
        <w:t xml:space="preserve"> </w:t>
      </w:r>
      <w:r w:rsidRPr="006408A0">
        <w:rPr>
          <w:rFonts w:cs="David" w:hint="cs"/>
          <w:sz w:val="24"/>
          <w:szCs w:val="24"/>
          <w:rtl/>
          <w:lang w:bidi="he-IL"/>
        </w:rPr>
        <w:t>ידו</w:t>
      </w:r>
      <w:r w:rsidRPr="006408A0">
        <w:rPr>
          <w:rFonts w:ascii="David" w:cs="David" w:hint="cs"/>
          <w:sz w:val="24"/>
          <w:szCs w:val="24"/>
          <w:rtl/>
        </w:rPr>
        <w:t xml:space="preserve"> </w:t>
      </w:r>
      <w:r w:rsidRPr="006408A0">
        <w:rPr>
          <w:rFonts w:cs="David" w:hint="cs"/>
          <w:sz w:val="24"/>
          <w:szCs w:val="24"/>
          <w:rtl/>
          <w:lang w:bidi="he-IL"/>
        </w:rPr>
        <w:t>ובין</w:t>
      </w:r>
      <w:r w:rsidRPr="006408A0">
        <w:rPr>
          <w:rFonts w:ascii="David" w:cs="David" w:hint="cs"/>
          <w:sz w:val="24"/>
          <w:szCs w:val="24"/>
          <w:rtl/>
        </w:rPr>
        <w:t xml:space="preserve"> </w:t>
      </w:r>
      <w:r w:rsidRPr="006408A0">
        <w:rPr>
          <w:rFonts w:cs="David" w:hint="cs"/>
          <w:sz w:val="24"/>
          <w:szCs w:val="24"/>
          <w:rtl/>
          <w:lang w:bidi="he-IL"/>
        </w:rPr>
        <w:t>אם</w:t>
      </w:r>
      <w:r w:rsidRPr="006408A0">
        <w:rPr>
          <w:rFonts w:ascii="David" w:cs="David" w:hint="cs"/>
          <w:sz w:val="24"/>
          <w:szCs w:val="24"/>
          <w:rtl/>
        </w:rPr>
        <w:t xml:space="preserve"> </w:t>
      </w:r>
      <w:r w:rsidRPr="006408A0">
        <w:rPr>
          <w:rFonts w:cs="David" w:hint="cs"/>
          <w:sz w:val="24"/>
          <w:szCs w:val="24"/>
          <w:rtl/>
          <w:lang w:bidi="he-IL"/>
        </w:rPr>
        <w:t>לאו</w:t>
      </w:r>
      <w:r w:rsidRPr="006408A0">
        <w:rPr>
          <w:rFonts w:ascii="David" w:cs="David" w:hint="cs"/>
          <w:sz w:val="24"/>
          <w:szCs w:val="24"/>
          <w:rtl/>
        </w:rPr>
        <w:t xml:space="preserve">, </w:t>
      </w:r>
      <w:r w:rsidRPr="006408A0">
        <w:rPr>
          <w:rFonts w:cs="David" w:hint="cs"/>
          <w:sz w:val="24"/>
          <w:szCs w:val="24"/>
          <w:rtl/>
          <w:lang w:bidi="he-IL"/>
        </w:rPr>
        <w:t>והספק</w:t>
      </w:r>
      <w:r w:rsidRPr="006408A0">
        <w:rPr>
          <w:rFonts w:ascii="David" w:cs="David" w:hint="cs"/>
          <w:sz w:val="24"/>
          <w:szCs w:val="24"/>
          <w:rtl/>
        </w:rPr>
        <w:t xml:space="preserve"> </w:t>
      </w:r>
      <w:r w:rsidRPr="006408A0">
        <w:rPr>
          <w:rFonts w:cs="David" w:hint="cs"/>
          <w:sz w:val="24"/>
          <w:szCs w:val="24"/>
          <w:rtl/>
          <w:lang w:bidi="he-IL"/>
        </w:rPr>
        <w:t>מתחייב</w:t>
      </w:r>
      <w:r w:rsidRPr="006408A0">
        <w:rPr>
          <w:rFonts w:ascii="David" w:cs="David" w:hint="cs"/>
          <w:sz w:val="24"/>
          <w:szCs w:val="24"/>
          <w:rtl/>
        </w:rPr>
        <w:t xml:space="preserve"> </w:t>
      </w:r>
      <w:r w:rsidRPr="006408A0">
        <w:rPr>
          <w:rFonts w:cs="David" w:hint="cs"/>
          <w:sz w:val="24"/>
          <w:szCs w:val="24"/>
          <w:rtl/>
          <w:lang w:bidi="he-IL"/>
        </w:rPr>
        <w:t>להביא</w:t>
      </w:r>
      <w:r w:rsidRPr="006408A0">
        <w:rPr>
          <w:rFonts w:ascii="David" w:cs="David" w:hint="cs"/>
          <w:sz w:val="24"/>
          <w:szCs w:val="24"/>
          <w:rtl/>
        </w:rPr>
        <w:t xml:space="preserve"> </w:t>
      </w:r>
      <w:r w:rsidRPr="006408A0">
        <w:rPr>
          <w:rFonts w:cs="David" w:hint="cs"/>
          <w:sz w:val="24"/>
          <w:szCs w:val="24"/>
          <w:rtl/>
          <w:lang w:bidi="he-IL"/>
        </w:rPr>
        <w:t>את</w:t>
      </w:r>
      <w:r w:rsidRPr="006408A0">
        <w:rPr>
          <w:rFonts w:ascii="David" w:cs="David" w:hint="cs"/>
          <w:sz w:val="24"/>
          <w:szCs w:val="24"/>
          <w:rtl/>
        </w:rPr>
        <w:t xml:space="preserve"> </w:t>
      </w:r>
      <w:r w:rsidRPr="006408A0">
        <w:rPr>
          <w:rFonts w:cs="David" w:hint="cs"/>
          <w:sz w:val="24"/>
          <w:szCs w:val="24"/>
          <w:rtl/>
          <w:lang w:bidi="he-IL"/>
        </w:rPr>
        <w:t>מידע</w:t>
      </w:r>
      <w:r w:rsidRPr="006408A0">
        <w:rPr>
          <w:rFonts w:ascii="David" w:cs="David" w:hint="cs"/>
          <w:sz w:val="24"/>
          <w:szCs w:val="24"/>
          <w:rtl/>
        </w:rPr>
        <w:t xml:space="preserve"> </w:t>
      </w:r>
      <w:r w:rsidRPr="006408A0">
        <w:rPr>
          <w:rFonts w:cs="David" w:hint="cs"/>
          <w:sz w:val="24"/>
          <w:szCs w:val="24"/>
          <w:rtl/>
          <w:lang w:bidi="he-IL"/>
        </w:rPr>
        <w:t>זה</w:t>
      </w:r>
      <w:r w:rsidRPr="006408A0">
        <w:rPr>
          <w:rFonts w:ascii="David" w:cs="David" w:hint="cs"/>
          <w:sz w:val="24"/>
          <w:szCs w:val="24"/>
          <w:rtl/>
        </w:rPr>
        <w:t xml:space="preserve"> </w:t>
      </w:r>
      <w:r w:rsidRPr="006408A0">
        <w:rPr>
          <w:rFonts w:cs="David" w:hint="cs"/>
          <w:sz w:val="24"/>
          <w:szCs w:val="24"/>
          <w:rtl/>
          <w:lang w:bidi="he-IL"/>
        </w:rPr>
        <w:t>לידי</w:t>
      </w:r>
      <w:r w:rsidRPr="006408A0">
        <w:rPr>
          <w:rFonts w:ascii="David" w:cs="David" w:hint="cs"/>
          <w:sz w:val="24"/>
          <w:szCs w:val="24"/>
          <w:rtl/>
        </w:rPr>
        <w:t xml:space="preserve"> </w:t>
      </w:r>
      <w:r w:rsidRPr="006408A0">
        <w:rPr>
          <w:rFonts w:cs="David" w:hint="cs"/>
          <w:sz w:val="24"/>
          <w:szCs w:val="24"/>
          <w:rtl/>
          <w:lang w:bidi="he-IL"/>
        </w:rPr>
        <w:t>ספקי</w:t>
      </w:r>
      <w:r w:rsidRPr="006408A0">
        <w:rPr>
          <w:rFonts w:ascii="David" w:cs="David" w:hint="cs"/>
          <w:sz w:val="24"/>
          <w:szCs w:val="24"/>
          <w:rtl/>
        </w:rPr>
        <w:t xml:space="preserve"> </w:t>
      </w:r>
      <w:r w:rsidRPr="006408A0">
        <w:rPr>
          <w:rFonts w:cs="David" w:hint="cs"/>
          <w:sz w:val="24"/>
          <w:szCs w:val="24"/>
          <w:rtl/>
          <w:lang w:bidi="he-IL"/>
        </w:rPr>
        <w:t>משנה</w:t>
      </w:r>
      <w:r w:rsidRPr="006408A0">
        <w:rPr>
          <w:rFonts w:ascii="David" w:cs="David" w:hint="cs"/>
          <w:sz w:val="24"/>
          <w:szCs w:val="24"/>
          <w:rtl/>
        </w:rPr>
        <w:t xml:space="preserve">, </w:t>
      </w:r>
      <w:r w:rsidRPr="006408A0">
        <w:rPr>
          <w:rFonts w:cs="David" w:hint="cs"/>
          <w:sz w:val="24"/>
          <w:szCs w:val="24"/>
          <w:rtl/>
          <w:lang w:bidi="he-IL"/>
        </w:rPr>
        <w:t>ללא</w:t>
      </w:r>
      <w:r w:rsidRPr="006408A0">
        <w:rPr>
          <w:rFonts w:ascii="David" w:cs="David" w:hint="cs"/>
          <w:sz w:val="24"/>
          <w:szCs w:val="24"/>
          <w:rtl/>
        </w:rPr>
        <w:t xml:space="preserve"> </w:t>
      </w:r>
      <w:r w:rsidRPr="006408A0">
        <w:rPr>
          <w:rFonts w:cs="David" w:hint="cs"/>
          <w:sz w:val="24"/>
          <w:szCs w:val="24"/>
          <w:rtl/>
          <w:lang w:bidi="he-IL"/>
        </w:rPr>
        <w:t>קשר</w:t>
      </w:r>
      <w:r w:rsidRPr="006408A0">
        <w:rPr>
          <w:rFonts w:ascii="David" w:cs="David" w:hint="cs"/>
          <w:sz w:val="24"/>
          <w:szCs w:val="24"/>
          <w:rtl/>
        </w:rPr>
        <w:t xml:space="preserve"> </w:t>
      </w:r>
      <w:r w:rsidRPr="006408A0">
        <w:rPr>
          <w:rFonts w:cs="David" w:hint="cs"/>
          <w:sz w:val="24"/>
          <w:szCs w:val="24"/>
          <w:rtl/>
          <w:lang w:bidi="he-IL"/>
        </w:rPr>
        <w:t>או</w:t>
      </w:r>
      <w:r w:rsidRPr="006408A0">
        <w:rPr>
          <w:rFonts w:ascii="David" w:cs="David" w:hint="cs"/>
          <w:sz w:val="24"/>
          <w:szCs w:val="24"/>
          <w:rtl/>
        </w:rPr>
        <w:t xml:space="preserve"> </w:t>
      </w:r>
      <w:r w:rsidRPr="006408A0">
        <w:rPr>
          <w:rFonts w:cs="David" w:hint="cs"/>
          <w:sz w:val="24"/>
          <w:szCs w:val="24"/>
          <w:rtl/>
          <w:lang w:bidi="he-IL"/>
        </w:rPr>
        <w:t>תנאי</w:t>
      </w:r>
      <w:r w:rsidRPr="006408A0">
        <w:rPr>
          <w:rFonts w:ascii="David" w:cs="David" w:hint="cs"/>
          <w:sz w:val="24"/>
          <w:szCs w:val="24"/>
          <w:rtl/>
        </w:rPr>
        <w:t xml:space="preserve"> </w:t>
      </w:r>
      <w:r w:rsidRPr="006408A0">
        <w:rPr>
          <w:rFonts w:cs="David" w:hint="cs"/>
          <w:sz w:val="24"/>
          <w:szCs w:val="24"/>
          <w:rtl/>
          <w:lang w:bidi="he-IL"/>
        </w:rPr>
        <w:t>לתחולת</w:t>
      </w:r>
      <w:r w:rsidRPr="006408A0">
        <w:rPr>
          <w:rFonts w:ascii="David" w:cs="David" w:hint="cs"/>
          <w:sz w:val="24"/>
          <w:szCs w:val="24"/>
          <w:rtl/>
        </w:rPr>
        <w:t xml:space="preserve"> </w:t>
      </w:r>
      <w:r w:rsidRPr="006408A0">
        <w:rPr>
          <w:rFonts w:cs="David" w:hint="cs"/>
          <w:sz w:val="24"/>
          <w:szCs w:val="24"/>
          <w:rtl/>
          <w:lang w:bidi="he-IL"/>
        </w:rPr>
        <w:t>סעיף</w:t>
      </w:r>
      <w:r w:rsidRPr="006408A0">
        <w:rPr>
          <w:rFonts w:ascii="David" w:cs="David" w:hint="cs"/>
          <w:sz w:val="24"/>
          <w:szCs w:val="24"/>
          <w:rtl/>
        </w:rPr>
        <w:t xml:space="preserve"> </w:t>
      </w:r>
      <w:r w:rsidRPr="006408A0">
        <w:rPr>
          <w:rFonts w:cs="David" w:hint="cs"/>
          <w:sz w:val="24"/>
          <w:szCs w:val="24"/>
          <w:rtl/>
          <w:lang w:bidi="he-IL"/>
        </w:rPr>
        <w:t>זה</w:t>
      </w:r>
      <w:r w:rsidRPr="006408A0">
        <w:rPr>
          <w:rFonts w:ascii="David" w:cs="David"/>
          <w:sz w:val="24"/>
          <w:szCs w:val="24"/>
          <w:rtl/>
        </w:rPr>
        <w:t xml:space="preserve">. </w:t>
      </w:r>
    </w:p>
    <w:p w:rsidR="00633F59" w:rsidRPr="00557C13" w:rsidRDefault="00633F59" w:rsidP="006408A0">
      <w:pPr>
        <w:pStyle w:val="ad"/>
        <w:numPr>
          <w:ilvl w:val="1"/>
          <w:numId w:val="2"/>
        </w:numPr>
        <w:tabs>
          <w:tab w:val="left" w:pos="935"/>
        </w:tabs>
        <w:bidi/>
        <w:jc w:val="both"/>
        <w:rPr>
          <w:rFonts w:cs="David"/>
          <w:sz w:val="24"/>
          <w:szCs w:val="24"/>
          <w:rtl/>
          <w:lang w:bidi="he-IL"/>
        </w:rPr>
      </w:pPr>
      <w:r w:rsidRPr="006408A0">
        <w:rPr>
          <w:rFonts w:cs="David"/>
          <w:sz w:val="24"/>
          <w:szCs w:val="24"/>
          <w:rtl/>
          <w:lang w:bidi="he-IL"/>
        </w:rPr>
        <w:t>לספק</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תהיה</w:t>
      </w:r>
      <w:r w:rsidRPr="006408A0">
        <w:rPr>
          <w:rFonts w:ascii="David" w:cs="David"/>
          <w:sz w:val="24"/>
          <w:szCs w:val="24"/>
          <w:rtl/>
        </w:rPr>
        <w:t xml:space="preserve"> </w:t>
      </w:r>
      <w:r w:rsidRPr="006408A0">
        <w:rPr>
          <w:rFonts w:cs="David"/>
          <w:sz w:val="24"/>
          <w:szCs w:val="24"/>
          <w:rtl/>
          <w:lang w:bidi="he-IL"/>
        </w:rPr>
        <w:t>זכות</w:t>
      </w:r>
      <w:r w:rsidRPr="006408A0">
        <w:rPr>
          <w:rFonts w:ascii="David" w:cs="David"/>
          <w:sz w:val="24"/>
          <w:szCs w:val="24"/>
          <w:rtl/>
        </w:rPr>
        <w:t xml:space="preserve"> </w:t>
      </w:r>
      <w:r w:rsidRPr="006408A0">
        <w:rPr>
          <w:rFonts w:cs="David"/>
          <w:sz w:val="24"/>
          <w:szCs w:val="24"/>
          <w:rtl/>
          <w:lang w:bidi="he-IL"/>
        </w:rPr>
        <w:t>עכבון</w:t>
      </w:r>
      <w:r w:rsidRPr="006408A0">
        <w:rPr>
          <w:rFonts w:ascii="David" w:cs="David"/>
          <w:sz w:val="24"/>
          <w:szCs w:val="24"/>
          <w:rtl/>
        </w:rPr>
        <w:t xml:space="preserve"> </w:t>
      </w:r>
      <w:r w:rsidRPr="006408A0">
        <w:rPr>
          <w:rFonts w:cs="David"/>
          <w:sz w:val="24"/>
          <w:szCs w:val="24"/>
          <w:rtl/>
          <w:lang w:bidi="he-IL"/>
        </w:rPr>
        <w:t>בכל</w:t>
      </w:r>
      <w:r w:rsidRPr="006408A0">
        <w:rPr>
          <w:rFonts w:ascii="David" w:cs="David"/>
          <w:sz w:val="24"/>
          <w:szCs w:val="24"/>
          <w:rtl/>
        </w:rPr>
        <w:t xml:space="preserve"> </w:t>
      </w:r>
      <w:r w:rsidRPr="006408A0">
        <w:rPr>
          <w:rFonts w:cs="David"/>
          <w:sz w:val="24"/>
          <w:szCs w:val="24"/>
          <w:rtl/>
          <w:lang w:bidi="he-IL"/>
        </w:rPr>
        <w:t>מקרה</w:t>
      </w:r>
      <w:r w:rsidRPr="006408A0">
        <w:rPr>
          <w:rFonts w:ascii="David" w:cs="David"/>
          <w:sz w:val="24"/>
          <w:szCs w:val="24"/>
          <w:rtl/>
        </w:rPr>
        <w:t xml:space="preserve"> </w:t>
      </w:r>
      <w:r w:rsidRPr="006408A0">
        <w:rPr>
          <w:rFonts w:cs="David"/>
          <w:sz w:val="24"/>
          <w:szCs w:val="24"/>
          <w:rtl/>
          <w:lang w:bidi="he-IL"/>
        </w:rPr>
        <w:t>שהוא</w:t>
      </w:r>
      <w:r w:rsidRPr="006408A0">
        <w:rPr>
          <w:rFonts w:ascii="David" w:cs="David"/>
          <w:sz w:val="24"/>
          <w:szCs w:val="24"/>
          <w:rtl/>
        </w:rPr>
        <w:t>.</w:t>
      </w:r>
    </w:p>
    <w:p w:rsidR="006408A0" w:rsidRPr="006408A0" w:rsidRDefault="006408A0" w:rsidP="006408A0">
      <w:pPr>
        <w:pStyle w:val="ad"/>
        <w:tabs>
          <w:tab w:val="left" w:pos="935"/>
        </w:tabs>
        <w:bidi/>
        <w:ind w:left="792"/>
        <w:jc w:val="both"/>
        <w:rPr>
          <w:rFonts w:cs="David"/>
          <w:sz w:val="24"/>
          <w:szCs w:val="24"/>
          <w:lang w:bidi="he-IL"/>
        </w:rPr>
      </w:pPr>
    </w:p>
    <w:p w:rsidR="00633F59" w:rsidRPr="006408A0" w:rsidRDefault="00633F59" w:rsidP="006408A0">
      <w:pPr>
        <w:pStyle w:val="ad"/>
        <w:numPr>
          <w:ilvl w:val="0"/>
          <w:numId w:val="2"/>
        </w:numPr>
        <w:tabs>
          <w:tab w:val="left" w:pos="935"/>
        </w:tabs>
        <w:bidi/>
        <w:jc w:val="both"/>
        <w:rPr>
          <w:rFonts w:cs="David"/>
          <w:b/>
          <w:bCs/>
          <w:sz w:val="24"/>
          <w:szCs w:val="24"/>
          <w:u w:val="single"/>
          <w:lang w:bidi="he-IL"/>
        </w:rPr>
      </w:pPr>
      <w:r w:rsidRPr="006408A0">
        <w:rPr>
          <w:rFonts w:cs="David" w:hint="cs"/>
          <w:b/>
          <w:bCs/>
          <w:sz w:val="24"/>
          <w:szCs w:val="24"/>
          <w:u w:val="single"/>
          <w:rtl/>
          <w:lang w:bidi="he-IL"/>
        </w:rPr>
        <w:t>יישוב מחלוקות</w:t>
      </w:r>
    </w:p>
    <w:p w:rsidR="00633F59" w:rsidRDefault="00633F59" w:rsidP="006408A0">
      <w:pPr>
        <w:pStyle w:val="ad"/>
        <w:numPr>
          <w:ilvl w:val="1"/>
          <w:numId w:val="2"/>
        </w:numPr>
        <w:tabs>
          <w:tab w:val="left" w:pos="935"/>
        </w:tabs>
        <w:bidi/>
        <w:jc w:val="both"/>
        <w:rPr>
          <w:rFonts w:cs="David"/>
          <w:sz w:val="24"/>
          <w:szCs w:val="24"/>
          <w:rtl/>
          <w:lang w:bidi="he-IL"/>
        </w:rPr>
      </w:pPr>
      <w:r w:rsidRPr="00DF3852">
        <w:rPr>
          <w:rFonts w:cs="David" w:hint="cs"/>
          <w:sz w:val="24"/>
          <w:szCs w:val="24"/>
          <w:rtl/>
          <w:lang w:bidi="he-IL"/>
        </w:rPr>
        <w:t>בכל מחלוקת בין הצדדים בכל ענין הקשור להסכם זה או הנובע ממנו יכריע בית המשפט המוסמך אשר מקום מושבו הוא בתל אביב.</w:t>
      </w:r>
    </w:p>
    <w:p w:rsidR="006408A0" w:rsidRDefault="006408A0" w:rsidP="006408A0">
      <w:pPr>
        <w:pStyle w:val="ad"/>
        <w:tabs>
          <w:tab w:val="left" w:pos="935"/>
        </w:tabs>
        <w:bidi/>
        <w:ind w:left="360"/>
        <w:jc w:val="both"/>
        <w:rPr>
          <w:rFonts w:cs="David"/>
          <w:b/>
          <w:bCs/>
          <w:sz w:val="24"/>
          <w:szCs w:val="24"/>
          <w:u w:val="single"/>
          <w:lang w:bidi="he-IL"/>
        </w:rPr>
      </w:pPr>
    </w:p>
    <w:p w:rsidR="00963CCA" w:rsidRPr="006408A0" w:rsidRDefault="006408A0" w:rsidP="006408A0">
      <w:pPr>
        <w:pStyle w:val="ad"/>
        <w:numPr>
          <w:ilvl w:val="0"/>
          <w:numId w:val="2"/>
        </w:numPr>
        <w:tabs>
          <w:tab w:val="left" w:pos="935"/>
        </w:tabs>
        <w:bidi/>
        <w:jc w:val="both"/>
        <w:rPr>
          <w:rFonts w:cs="David"/>
          <w:b/>
          <w:bCs/>
          <w:sz w:val="24"/>
          <w:szCs w:val="24"/>
          <w:u w:val="single"/>
          <w:rtl/>
          <w:lang w:bidi="he-IL"/>
        </w:rPr>
      </w:pPr>
      <w:r w:rsidRPr="006408A0">
        <w:rPr>
          <w:rFonts w:cs="David" w:hint="cs"/>
          <w:b/>
          <w:bCs/>
          <w:sz w:val="24"/>
          <w:szCs w:val="24"/>
          <w:u w:val="single"/>
          <w:rtl/>
          <w:lang w:bidi="he-IL"/>
        </w:rPr>
        <w:t>כל</w:t>
      </w:r>
      <w:r w:rsidR="00AD75EB" w:rsidRPr="006408A0">
        <w:rPr>
          <w:rFonts w:cs="David"/>
          <w:b/>
          <w:bCs/>
          <w:sz w:val="24"/>
          <w:szCs w:val="24"/>
          <w:u w:val="single"/>
          <w:rtl/>
          <w:lang w:bidi="he-IL"/>
        </w:rPr>
        <w:t>לי</w:t>
      </w:r>
      <w:r w:rsidR="00AD75EB" w:rsidRPr="006408A0">
        <w:rPr>
          <w:rFonts w:ascii="David" w:cs="David"/>
          <w:b/>
          <w:bCs/>
          <w:sz w:val="24"/>
          <w:szCs w:val="24"/>
          <w:u w:val="single"/>
          <w:rtl/>
        </w:rPr>
        <w:t>:</w:t>
      </w:r>
    </w:p>
    <w:p w:rsidR="00963CCA" w:rsidRPr="006408A0" w:rsidRDefault="006408A0" w:rsidP="006408A0">
      <w:pPr>
        <w:pStyle w:val="ad"/>
        <w:numPr>
          <w:ilvl w:val="1"/>
          <w:numId w:val="2"/>
        </w:numPr>
        <w:tabs>
          <w:tab w:val="left" w:pos="935"/>
        </w:tabs>
        <w:bidi/>
        <w:jc w:val="both"/>
        <w:rPr>
          <w:rFonts w:ascii="David" w:cs="David"/>
          <w:sz w:val="24"/>
          <w:szCs w:val="24"/>
          <w:rtl/>
        </w:rPr>
      </w:pPr>
      <w:r>
        <w:rPr>
          <w:rFonts w:cs="David" w:hint="cs"/>
          <w:sz w:val="24"/>
          <w:szCs w:val="24"/>
          <w:rtl/>
          <w:lang w:bidi="he-IL"/>
        </w:rPr>
        <w:t>מ</w:t>
      </w:r>
      <w:r w:rsidR="00AD75EB" w:rsidRPr="006408A0">
        <w:rPr>
          <w:rFonts w:cs="David"/>
          <w:sz w:val="24"/>
          <w:szCs w:val="24"/>
          <w:rtl/>
          <w:lang w:bidi="he-IL"/>
        </w:rPr>
        <w:t>וסכם</w:t>
      </w:r>
      <w:r w:rsidR="00AD75EB" w:rsidRPr="006408A0">
        <w:rPr>
          <w:rFonts w:ascii="David" w:cs="David"/>
          <w:sz w:val="24"/>
          <w:szCs w:val="24"/>
          <w:rtl/>
        </w:rPr>
        <w:t xml:space="preserve"> </w:t>
      </w:r>
      <w:r w:rsidR="00AD75EB" w:rsidRPr="006408A0">
        <w:rPr>
          <w:rFonts w:cs="David"/>
          <w:sz w:val="24"/>
          <w:szCs w:val="24"/>
          <w:rtl/>
          <w:lang w:bidi="he-IL"/>
        </w:rPr>
        <w:t>בזאת</w:t>
      </w:r>
      <w:r w:rsidR="00AD75EB" w:rsidRPr="006408A0">
        <w:rPr>
          <w:rFonts w:ascii="David" w:cs="David"/>
          <w:sz w:val="24"/>
          <w:szCs w:val="24"/>
          <w:rtl/>
        </w:rPr>
        <w:t xml:space="preserve"> </w:t>
      </w:r>
      <w:r w:rsidR="00AD75EB" w:rsidRPr="006408A0">
        <w:rPr>
          <w:rFonts w:cs="David"/>
          <w:sz w:val="24"/>
          <w:szCs w:val="24"/>
          <w:rtl/>
          <w:lang w:bidi="he-IL"/>
        </w:rPr>
        <w:t>כי</w:t>
      </w:r>
      <w:r w:rsidR="00AD75EB" w:rsidRPr="006408A0">
        <w:rPr>
          <w:rFonts w:ascii="David" w:cs="David"/>
          <w:sz w:val="24"/>
          <w:szCs w:val="24"/>
          <w:rtl/>
        </w:rPr>
        <w:t xml:space="preserve"> </w:t>
      </w:r>
      <w:r w:rsidR="00AD75EB" w:rsidRPr="006408A0">
        <w:rPr>
          <w:rFonts w:cs="David"/>
          <w:sz w:val="24"/>
          <w:szCs w:val="24"/>
          <w:rtl/>
          <w:lang w:bidi="he-IL"/>
        </w:rPr>
        <w:t>הזמנת</w:t>
      </w:r>
      <w:r w:rsidR="00AD75EB" w:rsidRPr="006408A0">
        <w:rPr>
          <w:rFonts w:ascii="David" w:cs="David"/>
          <w:sz w:val="24"/>
          <w:szCs w:val="24"/>
          <w:rtl/>
        </w:rPr>
        <w:t xml:space="preserve"> </w:t>
      </w:r>
      <w:r w:rsidR="00AD75EB" w:rsidRPr="006408A0">
        <w:rPr>
          <w:rFonts w:cs="David"/>
          <w:sz w:val="24"/>
          <w:szCs w:val="24"/>
          <w:rtl/>
          <w:lang w:bidi="he-IL"/>
        </w:rPr>
        <w:t>עבודות</w:t>
      </w:r>
      <w:r w:rsidR="00AD75EB" w:rsidRPr="006408A0">
        <w:rPr>
          <w:rFonts w:ascii="David" w:cs="David"/>
          <w:sz w:val="24"/>
          <w:szCs w:val="24"/>
          <w:rtl/>
        </w:rPr>
        <w:t xml:space="preserve"> </w:t>
      </w:r>
      <w:r w:rsidR="00AD75EB" w:rsidRPr="006408A0">
        <w:rPr>
          <w:rFonts w:cs="David"/>
          <w:sz w:val="24"/>
          <w:szCs w:val="24"/>
          <w:rtl/>
          <w:lang w:bidi="he-IL"/>
        </w:rPr>
        <w:t>התכנון</w:t>
      </w:r>
      <w:r w:rsidR="00AD75EB" w:rsidRPr="006408A0">
        <w:rPr>
          <w:rFonts w:ascii="David" w:cs="David"/>
          <w:sz w:val="24"/>
          <w:szCs w:val="24"/>
          <w:rtl/>
        </w:rPr>
        <w:t xml:space="preserve"> </w:t>
      </w:r>
      <w:r w:rsidR="00AD75EB" w:rsidRPr="006408A0">
        <w:rPr>
          <w:rFonts w:cs="David"/>
          <w:sz w:val="24"/>
          <w:szCs w:val="24"/>
          <w:rtl/>
          <w:lang w:bidi="he-IL"/>
        </w:rPr>
        <w:t>מאת</w:t>
      </w:r>
      <w:r w:rsidR="00AD75EB" w:rsidRPr="006408A0">
        <w:rPr>
          <w:rFonts w:ascii="David" w:cs="David"/>
          <w:sz w:val="24"/>
          <w:szCs w:val="24"/>
          <w:rtl/>
        </w:rPr>
        <w:t xml:space="preserve"> </w:t>
      </w:r>
      <w:r w:rsidR="00AD75EB" w:rsidRPr="006408A0">
        <w:rPr>
          <w:rFonts w:cs="David"/>
          <w:sz w:val="24"/>
          <w:szCs w:val="24"/>
          <w:rtl/>
          <w:lang w:bidi="he-IL"/>
        </w:rPr>
        <w:t>ה</w:t>
      </w:r>
      <w:r w:rsidR="003128F9" w:rsidRPr="006408A0">
        <w:rPr>
          <w:rFonts w:cs="David"/>
          <w:sz w:val="24"/>
          <w:szCs w:val="24"/>
          <w:rtl/>
          <w:lang w:bidi="he-IL"/>
        </w:rPr>
        <w:t>אדריכל</w:t>
      </w:r>
      <w:r w:rsidR="00AD75EB" w:rsidRPr="006408A0">
        <w:rPr>
          <w:rFonts w:ascii="David" w:cs="David"/>
          <w:sz w:val="24"/>
          <w:szCs w:val="24"/>
          <w:rtl/>
        </w:rPr>
        <w:t xml:space="preserve"> </w:t>
      </w:r>
      <w:r w:rsidR="00AD75EB" w:rsidRPr="006408A0">
        <w:rPr>
          <w:rFonts w:cs="David"/>
          <w:sz w:val="24"/>
          <w:szCs w:val="24"/>
          <w:rtl/>
          <w:lang w:bidi="he-IL"/>
        </w:rPr>
        <w:t>אין</w:t>
      </w:r>
      <w:r w:rsidR="00AD75EB" w:rsidRPr="006408A0">
        <w:rPr>
          <w:rFonts w:ascii="David" w:cs="David"/>
          <w:sz w:val="24"/>
          <w:szCs w:val="24"/>
          <w:rtl/>
        </w:rPr>
        <w:t xml:space="preserve"> </w:t>
      </w:r>
      <w:r w:rsidR="00AD75EB" w:rsidRPr="006408A0">
        <w:rPr>
          <w:rFonts w:cs="David"/>
          <w:sz w:val="24"/>
          <w:szCs w:val="24"/>
          <w:rtl/>
          <w:lang w:bidi="he-IL"/>
        </w:rPr>
        <w:t>בה</w:t>
      </w:r>
      <w:r w:rsidR="00AD75EB" w:rsidRPr="006408A0">
        <w:rPr>
          <w:rFonts w:ascii="David" w:cs="David"/>
          <w:sz w:val="24"/>
          <w:szCs w:val="24"/>
          <w:rtl/>
        </w:rPr>
        <w:t xml:space="preserve"> </w:t>
      </w:r>
      <w:r w:rsidR="00AD75EB" w:rsidRPr="006408A0">
        <w:rPr>
          <w:rFonts w:cs="David"/>
          <w:sz w:val="24"/>
          <w:szCs w:val="24"/>
          <w:rtl/>
          <w:lang w:bidi="he-IL"/>
        </w:rPr>
        <w:t>כדי</w:t>
      </w:r>
      <w:r w:rsidR="00AD75EB" w:rsidRPr="006408A0">
        <w:rPr>
          <w:rFonts w:ascii="David" w:cs="David"/>
          <w:sz w:val="24"/>
          <w:szCs w:val="24"/>
          <w:rtl/>
        </w:rPr>
        <w:t xml:space="preserve"> </w:t>
      </w:r>
      <w:r w:rsidR="00AD75EB" w:rsidRPr="006408A0">
        <w:rPr>
          <w:rFonts w:cs="David"/>
          <w:sz w:val="24"/>
          <w:szCs w:val="24"/>
          <w:rtl/>
          <w:lang w:bidi="he-IL"/>
        </w:rPr>
        <w:t>לחייב</w:t>
      </w:r>
      <w:r w:rsidR="00AD75EB" w:rsidRPr="006408A0">
        <w:rPr>
          <w:rFonts w:ascii="David" w:cs="David"/>
          <w:sz w:val="24"/>
          <w:szCs w:val="24"/>
          <w:rtl/>
        </w:rPr>
        <w:t xml:space="preserve"> </w:t>
      </w:r>
      <w:r w:rsidR="00AD75EB" w:rsidRPr="006408A0">
        <w:rPr>
          <w:rFonts w:cs="David"/>
          <w:sz w:val="24"/>
          <w:szCs w:val="24"/>
          <w:rtl/>
          <w:lang w:bidi="he-IL"/>
        </w:rPr>
        <w:t>את</w:t>
      </w:r>
      <w:r w:rsidR="00AD75EB" w:rsidRPr="006408A0">
        <w:rPr>
          <w:rFonts w:ascii="David" w:cs="David"/>
          <w:sz w:val="24"/>
          <w:szCs w:val="24"/>
          <w:rtl/>
        </w:rPr>
        <w:t xml:space="preserve"> </w:t>
      </w:r>
      <w:r w:rsidR="00AD75EB" w:rsidRPr="006408A0">
        <w:rPr>
          <w:rFonts w:cs="David"/>
          <w:sz w:val="24"/>
          <w:szCs w:val="24"/>
          <w:rtl/>
          <w:lang w:bidi="he-IL"/>
        </w:rPr>
        <w:t>המזמין</w:t>
      </w:r>
      <w:r w:rsidR="00AD75EB" w:rsidRPr="006408A0">
        <w:rPr>
          <w:rFonts w:ascii="David" w:cs="David"/>
          <w:sz w:val="24"/>
          <w:szCs w:val="24"/>
          <w:rtl/>
        </w:rPr>
        <w:t xml:space="preserve"> </w:t>
      </w:r>
      <w:r w:rsidR="00AD75EB" w:rsidRPr="006408A0">
        <w:rPr>
          <w:rFonts w:cs="David"/>
          <w:sz w:val="24"/>
          <w:szCs w:val="24"/>
          <w:rtl/>
          <w:lang w:bidi="he-IL"/>
        </w:rPr>
        <w:t>להזמין</w:t>
      </w:r>
      <w:r w:rsidR="00AD75EB" w:rsidRPr="006408A0">
        <w:rPr>
          <w:rFonts w:ascii="David" w:cs="David"/>
          <w:sz w:val="24"/>
          <w:szCs w:val="24"/>
          <w:rtl/>
        </w:rPr>
        <w:t xml:space="preserve"> </w:t>
      </w:r>
      <w:r w:rsidR="00AD75EB" w:rsidRPr="006408A0">
        <w:rPr>
          <w:rFonts w:cs="David"/>
          <w:sz w:val="24"/>
          <w:szCs w:val="24"/>
          <w:rtl/>
          <w:lang w:bidi="he-IL"/>
        </w:rPr>
        <w:t>מה</w:t>
      </w:r>
      <w:r w:rsidR="003128F9" w:rsidRPr="006408A0">
        <w:rPr>
          <w:rFonts w:cs="David"/>
          <w:sz w:val="24"/>
          <w:szCs w:val="24"/>
          <w:rtl/>
          <w:lang w:bidi="he-IL"/>
        </w:rPr>
        <w:t>אדריכל</w:t>
      </w:r>
      <w:r w:rsidR="00AD75EB" w:rsidRPr="006408A0">
        <w:rPr>
          <w:rFonts w:ascii="David" w:cs="David"/>
          <w:sz w:val="24"/>
          <w:szCs w:val="24"/>
          <w:rtl/>
        </w:rPr>
        <w:t xml:space="preserve"> </w:t>
      </w:r>
      <w:r w:rsidR="00AD75EB" w:rsidRPr="006408A0">
        <w:rPr>
          <w:rFonts w:cs="David"/>
          <w:sz w:val="24"/>
          <w:szCs w:val="24"/>
          <w:rtl/>
          <w:lang w:bidi="he-IL"/>
        </w:rPr>
        <w:t>עבודות</w:t>
      </w:r>
      <w:r w:rsidR="00AD75EB" w:rsidRPr="006408A0">
        <w:rPr>
          <w:rFonts w:ascii="David" w:cs="David"/>
          <w:sz w:val="24"/>
          <w:szCs w:val="24"/>
          <w:rtl/>
        </w:rPr>
        <w:t xml:space="preserve"> </w:t>
      </w:r>
      <w:r w:rsidR="00AD75EB" w:rsidRPr="006408A0">
        <w:rPr>
          <w:rFonts w:cs="David"/>
          <w:sz w:val="24"/>
          <w:szCs w:val="24"/>
          <w:rtl/>
          <w:lang w:bidi="he-IL"/>
        </w:rPr>
        <w:t>תכנון</w:t>
      </w:r>
      <w:r w:rsidR="00AD75EB" w:rsidRPr="006408A0">
        <w:rPr>
          <w:rFonts w:ascii="David" w:cs="David"/>
          <w:sz w:val="24"/>
          <w:szCs w:val="24"/>
          <w:rtl/>
        </w:rPr>
        <w:t xml:space="preserve"> </w:t>
      </w:r>
      <w:r w:rsidR="00AD75EB" w:rsidRPr="006408A0">
        <w:rPr>
          <w:rFonts w:cs="David"/>
          <w:sz w:val="24"/>
          <w:szCs w:val="24"/>
          <w:rtl/>
          <w:lang w:bidi="he-IL"/>
        </w:rPr>
        <w:t>נוספות</w:t>
      </w:r>
      <w:r w:rsidR="00AD75EB" w:rsidRPr="006408A0">
        <w:rPr>
          <w:rFonts w:ascii="David" w:cs="David"/>
          <w:sz w:val="24"/>
          <w:szCs w:val="24"/>
          <w:rtl/>
        </w:rPr>
        <w:t xml:space="preserve">, </w:t>
      </w:r>
      <w:r w:rsidR="00AD75EB" w:rsidRPr="006408A0">
        <w:rPr>
          <w:rFonts w:cs="David"/>
          <w:sz w:val="24"/>
          <w:szCs w:val="24"/>
          <w:rtl/>
          <w:lang w:bidi="he-IL"/>
        </w:rPr>
        <w:t>לרבות</w:t>
      </w:r>
      <w:r w:rsidR="00AD75EB" w:rsidRPr="006408A0">
        <w:rPr>
          <w:rFonts w:ascii="David" w:cs="David"/>
          <w:sz w:val="24"/>
          <w:szCs w:val="24"/>
          <w:rtl/>
        </w:rPr>
        <w:t xml:space="preserve"> </w:t>
      </w:r>
      <w:r w:rsidR="00AD75EB" w:rsidRPr="006408A0">
        <w:rPr>
          <w:rFonts w:cs="David"/>
          <w:sz w:val="24"/>
          <w:szCs w:val="24"/>
          <w:rtl/>
          <w:lang w:bidi="he-IL"/>
        </w:rPr>
        <w:t>תכניות</w:t>
      </w:r>
      <w:r w:rsidR="00AD75EB" w:rsidRPr="006408A0">
        <w:rPr>
          <w:rFonts w:ascii="David" w:cs="David"/>
          <w:sz w:val="24"/>
          <w:szCs w:val="24"/>
          <w:rtl/>
        </w:rPr>
        <w:t xml:space="preserve"> </w:t>
      </w:r>
      <w:r w:rsidR="00AD75EB" w:rsidRPr="006408A0">
        <w:rPr>
          <w:rFonts w:cs="David"/>
          <w:sz w:val="24"/>
          <w:szCs w:val="24"/>
          <w:rtl/>
          <w:lang w:bidi="he-IL"/>
        </w:rPr>
        <w:t>נוספות</w:t>
      </w:r>
      <w:r w:rsidR="00AD75EB" w:rsidRPr="006408A0">
        <w:rPr>
          <w:rFonts w:ascii="David" w:cs="David"/>
          <w:sz w:val="24"/>
          <w:szCs w:val="24"/>
          <w:rtl/>
        </w:rPr>
        <w:t xml:space="preserve"> </w:t>
      </w:r>
      <w:r w:rsidR="00AD75EB" w:rsidRPr="006408A0">
        <w:rPr>
          <w:rFonts w:cs="David"/>
          <w:sz w:val="24"/>
          <w:szCs w:val="24"/>
          <w:rtl/>
          <w:lang w:bidi="he-IL"/>
        </w:rPr>
        <w:t>כלשהן</w:t>
      </w:r>
      <w:r w:rsidR="00AD75EB" w:rsidRPr="006408A0">
        <w:rPr>
          <w:rFonts w:ascii="David" w:cs="David"/>
          <w:sz w:val="24"/>
          <w:szCs w:val="24"/>
          <w:rtl/>
        </w:rPr>
        <w:t xml:space="preserve">, </w:t>
      </w:r>
      <w:r w:rsidR="00AD75EB" w:rsidRPr="006408A0">
        <w:rPr>
          <w:rFonts w:cs="David"/>
          <w:sz w:val="24"/>
          <w:szCs w:val="24"/>
          <w:rtl/>
          <w:lang w:bidi="he-IL"/>
        </w:rPr>
        <w:t>והזכות</w:t>
      </w:r>
      <w:r w:rsidR="00AD75EB" w:rsidRPr="006408A0">
        <w:rPr>
          <w:rFonts w:ascii="David" w:cs="David"/>
          <w:sz w:val="24"/>
          <w:szCs w:val="24"/>
          <w:rtl/>
        </w:rPr>
        <w:t xml:space="preserve"> </w:t>
      </w:r>
      <w:r w:rsidR="00AD75EB" w:rsidRPr="006408A0">
        <w:rPr>
          <w:rFonts w:cs="David"/>
          <w:sz w:val="24"/>
          <w:szCs w:val="24"/>
          <w:rtl/>
          <w:lang w:bidi="he-IL"/>
        </w:rPr>
        <w:t>בידי</w:t>
      </w:r>
      <w:r w:rsidR="00AD75EB" w:rsidRPr="006408A0">
        <w:rPr>
          <w:rFonts w:ascii="David" w:cs="David"/>
          <w:sz w:val="24"/>
          <w:szCs w:val="24"/>
          <w:rtl/>
        </w:rPr>
        <w:t xml:space="preserve"> </w:t>
      </w:r>
      <w:r w:rsidR="00AD75EB" w:rsidRPr="006408A0">
        <w:rPr>
          <w:rFonts w:cs="David"/>
          <w:sz w:val="24"/>
          <w:szCs w:val="24"/>
          <w:rtl/>
          <w:lang w:bidi="he-IL"/>
        </w:rPr>
        <w:t>המזמין</w:t>
      </w:r>
      <w:r w:rsidR="00AD75EB" w:rsidRPr="006408A0">
        <w:rPr>
          <w:rFonts w:ascii="David" w:cs="David"/>
          <w:sz w:val="24"/>
          <w:szCs w:val="24"/>
          <w:rtl/>
        </w:rPr>
        <w:t xml:space="preserve"> </w:t>
      </w:r>
      <w:r w:rsidR="00AD75EB" w:rsidRPr="006408A0">
        <w:rPr>
          <w:rFonts w:cs="David"/>
          <w:sz w:val="24"/>
          <w:szCs w:val="24"/>
          <w:rtl/>
          <w:lang w:bidi="he-IL"/>
        </w:rPr>
        <w:t>להתקשר</w:t>
      </w:r>
      <w:r w:rsidR="00AD75EB" w:rsidRPr="006408A0">
        <w:rPr>
          <w:rFonts w:ascii="David" w:cs="David"/>
          <w:sz w:val="24"/>
          <w:szCs w:val="24"/>
          <w:rtl/>
        </w:rPr>
        <w:t xml:space="preserve"> </w:t>
      </w:r>
      <w:r w:rsidR="00AD75EB" w:rsidRPr="006408A0">
        <w:rPr>
          <w:rFonts w:cs="David"/>
          <w:sz w:val="24"/>
          <w:szCs w:val="24"/>
          <w:rtl/>
          <w:lang w:bidi="he-IL"/>
        </w:rPr>
        <w:t>עם</w:t>
      </w:r>
      <w:r w:rsidR="00AD75EB" w:rsidRPr="006408A0">
        <w:rPr>
          <w:rFonts w:ascii="David" w:cs="David"/>
          <w:sz w:val="24"/>
          <w:szCs w:val="24"/>
          <w:rtl/>
        </w:rPr>
        <w:t xml:space="preserve"> </w:t>
      </w:r>
      <w:r w:rsidR="00AD75EB" w:rsidRPr="006408A0">
        <w:rPr>
          <w:rFonts w:cs="David"/>
          <w:sz w:val="24"/>
          <w:szCs w:val="24"/>
          <w:rtl/>
          <w:lang w:bidi="he-IL"/>
        </w:rPr>
        <w:t>כל</w:t>
      </w:r>
      <w:r w:rsidR="00AD75EB" w:rsidRPr="006408A0">
        <w:rPr>
          <w:rFonts w:ascii="David" w:cs="David"/>
          <w:sz w:val="24"/>
          <w:szCs w:val="24"/>
          <w:rtl/>
        </w:rPr>
        <w:t xml:space="preserve"> </w:t>
      </w:r>
      <w:r w:rsidR="00AD75EB" w:rsidRPr="006408A0">
        <w:rPr>
          <w:rFonts w:cs="David"/>
          <w:sz w:val="24"/>
          <w:szCs w:val="24"/>
          <w:rtl/>
          <w:lang w:bidi="he-IL"/>
        </w:rPr>
        <w:t>צד</w:t>
      </w:r>
      <w:r w:rsidR="00AD75EB" w:rsidRPr="006408A0">
        <w:rPr>
          <w:rFonts w:ascii="David" w:cs="David"/>
          <w:sz w:val="24"/>
          <w:szCs w:val="24"/>
          <w:rtl/>
        </w:rPr>
        <w:t xml:space="preserve"> </w:t>
      </w:r>
      <w:r w:rsidR="00AD75EB" w:rsidRPr="006408A0">
        <w:rPr>
          <w:rFonts w:cs="David"/>
          <w:sz w:val="24"/>
          <w:szCs w:val="24"/>
          <w:rtl/>
          <w:lang w:bidi="he-IL"/>
        </w:rPr>
        <w:t>שלישי</w:t>
      </w:r>
      <w:r w:rsidR="00AD75EB" w:rsidRPr="006408A0">
        <w:rPr>
          <w:rFonts w:ascii="David" w:cs="David"/>
          <w:sz w:val="24"/>
          <w:szCs w:val="24"/>
          <w:rtl/>
        </w:rPr>
        <w:t xml:space="preserve"> </w:t>
      </w:r>
      <w:r w:rsidR="00AD75EB" w:rsidRPr="006408A0">
        <w:rPr>
          <w:rFonts w:cs="David"/>
          <w:sz w:val="24"/>
          <w:szCs w:val="24"/>
          <w:rtl/>
          <w:lang w:bidi="he-IL"/>
        </w:rPr>
        <w:t>שימצא</w:t>
      </w:r>
      <w:r w:rsidR="00AD75EB" w:rsidRPr="006408A0">
        <w:rPr>
          <w:rFonts w:ascii="David" w:cs="David"/>
          <w:sz w:val="24"/>
          <w:szCs w:val="24"/>
          <w:rtl/>
        </w:rPr>
        <w:t xml:space="preserve"> </w:t>
      </w:r>
      <w:r w:rsidR="00AD75EB" w:rsidRPr="006408A0">
        <w:rPr>
          <w:rFonts w:cs="David"/>
          <w:sz w:val="24"/>
          <w:szCs w:val="24"/>
          <w:rtl/>
          <w:lang w:bidi="he-IL"/>
        </w:rPr>
        <w:t>לנכון</w:t>
      </w:r>
      <w:r w:rsidR="00AD75EB" w:rsidRPr="006408A0">
        <w:rPr>
          <w:rFonts w:ascii="David" w:cs="David"/>
          <w:sz w:val="24"/>
          <w:szCs w:val="24"/>
          <w:rtl/>
        </w:rPr>
        <w:t xml:space="preserve"> </w:t>
      </w:r>
      <w:r w:rsidR="00AD75EB" w:rsidRPr="006408A0">
        <w:rPr>
          <w:rFonts w:cs="David"/>
          <w:sz w:val="24"/>
          <w:szCs w:val="24"/>
          <w:rtl/>
          <w:lang w:bidi="he-IL"/>
        </w:rPr>
        <w:t>ללא</w:t>
      </w:r>
      <w:r w:rsidR="00AD75EB" w:rsidRPr="006408A0">
        <w:rPr>
          <w:rFonts w:ascii="David" w:cs="David"/>
          <w:sz w:val="24"/>
          <w:szCs w:val="24"/>
          <w:rtl/>
        </w:rPr>
        <w:t xml:space="preserve"> </w:t>
      </w:r>
      <w:r w:rsidR="00AD75EB" w:rsidRPr="006408A0">
        <w:rPr>
          <w:rFonts w:cs="David"/>
          <w:sz w:val="24"/>
          <w:szCs w:val="24"/>
          <w:rtl/>
          <w:lang w:bidi="he-IL"/>
        </w:rPr>
        <w:t>צורך</w:t>
      </w:r>
      <w:r w:rsidR="00AD75EB" w:rsidRPr="006408A0">
        <w:rPr>
          <w:rFonts w:ascii="David" w:cs="David"/>
          <w:sz w:val="24"/>
          <w:szCs w:val="24"/>
          <w:rtl/>
        </w:rPr>
        <w:t xml:space="preserve"> </w:t>
      </w:r>
      <w:r w:rsidR="00AD75EB" w:rsidRPr="006408A0">
        <w:rPr>
          <w:rFonts w:cs="David"/>
          <w:sz w:val="24"/>
          <w:szCs w:val="24"/>
          <w:rtl/>
          <w:lang w:bidi="he-IL"/>
        </w:rPr>
        <w:t>במתן</w:t>
      </w:r>
      <w:r w:rsidR="00AD75EB" w:rsidRPr="006408A0">
        <w:rPr>
          <w:rFonts w:ascii="David" w:cs="David"/>
          <w:sz w:val="24"/>
          <w:szCs w:val="24"/>
          <w:rtl/>
        </w:rPr>
        <w:t xml:space="preserve"> </w:t>
      </w:r>
      <w:r w:rsidR="00AD75EB" w:rsidRPr="006408A0">
        <w:rPr>
          <w:rFonts w:cs="David"/>
          <w:sz w:val="24"/>
          <w:szCs w:val="24"/>
          <w:rtl/>
          <w:lang w:bidi="he-IL"/>
        </w:rPr>
        <w:t>הסבר</w:t>
      </w:r>
      <w:r w:rsidR="00AD75EB" w:rsidRPr="006408A0">
        <w:rPr>
          <w:rFonts w:ascii="David" w:cs="David"/>
          <w:sz w:val="24"/>
          <w:szCs w:val="24"/>
          <w:rtl/>
        </w:rPr>
        <w:t xml:space="preserve"> </w:t>
      </w:r>
      <w:r w:rsidR="00AD75EB" w:rsidRPr="006408A0">
        <w:rPr>
          <w:rFonts w:cs="David"/>
          <w:sz w:val="24"/>
          <w:szCs w:val="24"/>
          <w:rtl/>
          <w:lang w:bidi="he-IL"/>
        </w:rPr>
        <w:t>ל</w:t>
      </w:r>
      <w:r w:rsidR="003128F9" w:rsidRPr="006408A0">
        <w:rPr>
          <w:rFonts w:cs="David"/>
          <w:sz w:val="24"/>
          <w:szCs w:val="24"/>
          <w:rtl/>
          <w:lang w:bidi="he-IL"/>
        </w:rPr>
        <w:t>אדריכל</w:t>
      </w:r>
      <w:r w:rsidR="00AD75EB" w:rsidRPr="006408A0">
        <w:rPr>
          <w:rFonts w:ascii="David" w:cs="David"/>
          <w:sz w:val="24"/>
          <w:szCs w:val="24"/>
          <w:rtl/>
        </w:rPr>
        <w:t xml:space="preserve"> </w:t>
      </w:r>
      <w:r w:rsidR="00AD75EB" w:rsidRPr="006408A0">
        <w:rPr>
          <w:rFonts w:cs="David"/>
          <w:sz w:val="24"/>
          <w:szCs w:val="24"/>
          <w:rtl/>
          <w:lang w:bidi="he-IL"/>
        </w:rPr>
        <w:t>ו</w:t>
      </w:r>
      <w:r w:rsidR="00AD75EB" w:rsidRPr="006408A0">
        <w:rPr>
          <w:rFonts w:ascii="David" w:cs="David"/>
          <w:sz w:val="24"/>
          <w:szCs w:val="24"/>
          <w:rtl/>
        </w:rPr>
        <w:t>/</w:t>
      </w:r>
      <w:r w:rsidR="00AD75EB" w:rsidRPr="006408A0">
        <w:rPr>
          <w:rFonts w:cs="David"/>
          <w:sz w:val="24"/>
          <w:szCs w:val="24"/>
          <w:rtl/>
          <w:lang w:bidi="he-IL"/>
        </w:rPr>
        <w:t>או</w:t>
      </w:r>
      <w:r w:rsidR="00AD75EB" w:rsidRPr="006408A0">
        <w:rPr>
          <w:rFonts w:ascii="David" w:cs="David"/>
          <w:sz w:val="24"/>
          <w:szCs w:val="24"/>
          <w:rtl/>
        </w:rPr>
        <w:t xml:space="preserve"> </w:t>
      </w:r>
      <w:r w:rsidR="00AD75EB" w:rsidRPr="006408A0">
        <w:rPr>
          <w:rFonts w:cs="David"/>
          <w:sz w:val="24"/>
          <w:szCs w:val="24"/>
          <w:rtl/>
          <w:lang w:bidi="he-IL"/>
        </w:rPr>
        <w:t>קבלת</w:t>
      </w:r>
      <w:r w:rsidR="00AD75EB" w:rsidRPr="006408A0">
        <w:rPr>
          <w:rFonts w:ascii="David" w:cs="David"/>
          <w:sz w:val="24"/>
          <w:szCs w:val="24"/>
          <w:rtl/>
        </w:rPr>
        <w:t xml:space="preserve"> </w:t>
      </w:r>
      <w:r w:rsidR="00AD75EB" w:rsidRPr="006408A0">
        <w:rPr>
          <w:rFonts w:cs="David"/>
          <w:sz w:val="24"/>
          <w:szCs w:val="24"/>
          <w:rtl/>
          <w:lang w:bidi="he-IL"/>
        </w:rPr>
        <w:t>הסכמתו</w:t>
      </w:r>
      <w:r w:rsidR="00AD75EB" w:rsidRPr="006408A0">
        <w:rPr>
          <w:rFonts w:ascii="David" w:cs="David"/>
          <w:sz w:val="24"/>
          <w:szCs w:val="24"/>
          <w:rtl/>
        </w:rPr>
        <w:t xml:space="preserve"> </w:t>
      </w:r>
      <w:r w:rsidR="00AD75EB" w:rsidRPr="006408A0">
        <w:rPr>
          <w:rFonts w:cs="David"/>
          <w:sz w:val="24"/>
          <w:szCs w:val="24"/>
          <w:rtl/>
          <w:lang w:bidi="he-IL"/>
        </w:rPr>
        <w:t>לכך</w:t>
      </w:r>
      <w:r w:rsidR="00AD75EB" w:rsidRPr="006408A0">
        <w:rPr>
          <w:rFonts w:ascii="David" w:cs="David"/>
          <w:sz w:val="24"/>
          <w:szCs w:val="24"/>
          <w:rtl/>
        </w:rPr>
        <w:t>.</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הצדדים</w:t>
      </w:r>
      <w:r w:rsidRPr="006408A0">
        <w:rPr>
          <w:rFonts w:ascii="David" w:cs="David"/>
          <w:sz w:val="24"/>
          <w:szCs w:val="24"/>
          <w:rtl/>
        </w:rPr>
        <w:t xml:space="preserve"> </w:t>
      </w:r>
      <w:r w:rsidRPr="006408A0">
        <w:rPr>
          <w:rFonts w:cs="David"/>
          <w:sz w:val="24"/>
          <w:szCs w:val="24"/>
          <w:rtl/>
          <w:lang w:bidi="he-IL"/>
        </w:rPr>
        <w:t>קובעים</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כתובותיהם</w:t>
      </w:r>
      <w:r w:rsidRPr="006408A0">
        <w:rPr>
          <w:rFonts w:ascii="David" w:cs="David"/>
          <w:sz w:val="24"/>
          <w:szCs w:val="24"/>
          <w:rtl/>
        </w:rPr>
        <w:t xml:space="preserve"> </w:t>
      </w:r>
      <w:r w:rsidRPr="006408A0">
        <w:rPr>
          <w:rFonts w:cs="David"/>
          <w:sz w:val="24"/>
          <w:szCs w:val="24"/>
          <w:rtl/>
          <w:lang w:bidi="he-IL"/>
        </w:rPr>
        <w:t>לצורכי</w:t>
      </w:r>
      <w:r w:rsidRPr="006408A0">
        <w:rPr>
          <w:rFonts w:ascii="David" w:cs="David"/>
          <w:sz w:val="24"/>
          <w:szCs w:val="24"/>
          <w:rtl/>
        </w:rPr>
        <w:t xml:space="preserve"> </w:t>
      </w:r>
      <w:r w:rsidRPr="006408A0">
        <w:rPr>
          <w:rFonts w:cs="David"/>
          <w:sz w:val="24"/>
          <w:szCs w:val="24"/>
          <w:rtl/>
          <w:lang w:bidi="he-IL"/>
        </w:rPr>
        <w:t>הסכם</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כ</w:t>
      </w:r>
      <w:r w:rsidR="006408A0">
        <w:rPr>
          <w:rFonts w:cs="David" w:hint="cs"/>
          <w:sz w:val="24"/>
          <w:szCs w:val="24"/>
          <w:rtl/>
          <w:lang w:bidi="he-IL"/>
        </w:rPr>
        <w:t>אמור בראש ההסכם</w:t>
      </w:r>
      <w:r w:rsidR="006408A0">
        <w:rPr>
          <w:rFonts w:ascii="David" w:cs="David"/>
          <w:sz w:val="24"/>
          <w:szCs w:val="24"/>
          <w:rtl/>
        </w:rPr>
        <w:t>.</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הודעה</w:t>
      </w:r>
      <w:r w:rsidRPr="006408A0">
        <w:rPr>
          <w:rFonts w:ascii="David" w:cs="David"/>
          <w:sz w:val="24"/>
          <w:szCs w:val="24"/>
          <w:rtl/>
        </w:rPr>
        <w:t xml:space="preserve"> </w:t>
      </w:r>
      <w:r w:rsidRPr="006408A0">
        <w:rPr>
          <w:rFonts w:cs="David"/>
          <w:sz w:val="24"/>
          <w:szCs w:val="24"/>
          <w:rtl/>
          <w:lang w:bidi="he-IL"/>
        </w:rPr>
        <w:t>שתשלח</w:t>
      </w:r>
      <w:r w:rsidRPr="006408A0">
        <w:rPr>
          <w:rFonts w:ascii="David" w:cs="David"/>
          <w:sz w:val="24"/>
          <w:szCs w:val="24"/>
          <w:rtl/>
        </w:rPr>
        <w:t xml:space="preserve"> </w:t>
      </w:r>
      <w:r w:rsidRPr="006408A0">
        <w:rPr>
          <w:rFonts w:cs="David"/>
          <w:sz w:val="24"/>
          <w:szCs w:val="24"/>
          <w:rtl/>
          <w:lang w:bidi="he-IL"/>
        </w:rPr>
        <w:t>ע</w:t>
      </w:r>
      <w:r w:rsidRPr="006408A0">
        <w:rPr>
          <w:rFonts w:ascii="David" w:cs="David"/>
          <w:sz w:val="24"/>
          <w:szCs w:val="24"/>
          <w:rtl/>
        </w:rPr>
        <w:t>"</w:t>
      </w:r>
      <w:r w:rsidRPr="006408A0">
        <w:rPr>
          <w:rFonts w:cs="David"/>
          <w:sz w:val="24"/>
          <w:szCs w:val="24"/>
          <w:rtl/>
          <w:lang w:bidi="he-IL"/>
        </w:rPr>
        <w:t>י</w:t>
      </w:r>
      <w:r w:rsidRPr="006408A0">
        <w:rPr>
          <w:rFonts w:ascii="David" w:cs="David"/>
          <w:sz w:val="24"/>
          <w:szCs w:val="24"/>
          <w:rtl/>
        </w:rPr>
        <w:t xml:space="preserve"> </w:t>
      </w:r>
      <w:r w:rsidRPr="006408A0">
        <w:rPr>
          <w:rFonts w:cs="David"/>
          <w:sz w:val="24"/>
          <w:szCs w:val="24"/>
          <w:rtl/>
          <w:lang w:bidi="he-IL"/>
        </w:rPr>
        <w:t>צד</w:t>
      </w:r>
      <w:r w:rsidRPr="006408A0">
        <w:rPr>
          <w:rFonts w:ascii="David" w:cs="David"/>
          <w:sz w:val="24"/>
          <w:szCs w:val="24"/>
          <w:rtl/>
        </w:rPr>
        <w:t xml:space="preserve"> </w:t>
      </w:r>
      <w:r w:rsidRPr="006408A0">
        <w:rPr>
          <w:rFonts w:cs="David"/>
          <w:sz w:val="24"/>
          <w:szCs w:val="24"/>
          <w:rtl/>
          <w:lang w:bidi="he-IL"/>
        </w:rPr>
        <w:t>למשנהו</w:t>
      </w:r>
      <w:r w:rsidRPr="006408A0">
        <w:rPr>
          <w:rFonts w:ascii="David" w:cs="David"/>
          <w:sz w:val="24"/>
          <w:szCs w:val="24"/>
          <w:rtl/>
        </w:rPr>
        <w:t xml:space="preserve"> </w:t>
      </w:r>
      <w:r w:rsidRPr="006408A0">
        <w:rPr>
          <w:rFonts w:cs="David"/>
          <w:sz w:val="24"/>
          <w:szCs w:val="24"/>
          <w:rtl/>
          <w:lang w:bidi="he-IL"/>
        </w:rPr>
        <w:t>בדואר</w:t>
      </w:r>
      <w:r w:rsidRPr="006408A0">
        <w:rPr>
          <w:rFonts w:ascii="David" w:cs="David"/>
          <w:sz w:val="24"/>
          <w:szCs w:val="24"/>
          <w:rtl/>
        </w:rPr>
        <w:t xml:space="preserve"> </w:t>
      </w:r>
      <w:r w:rsidRPr="006408A0">
        <w:rPr>
          <w:rFonts w:cs="David"/>
          <w:sz w:val="24"/>
          <w:szCs w:val="24"/>
          <w:rtl/>
          <w:lang w:bidi="he-IL"/>
        </w:rPr>
        <w:t>רשום</w:t>
      </w:r>
      <w:r w:rsidRPr="006408A0">
        <w:rPr>
          <w:rFonts w:ascii="David" w:cs="David"/>
          <w:sz w:val="24"/>
          <w:szCs w:val="24"/>
          <w:rtl/>
        </w:rPr>
        <w:t xml:space="preserve"> </w:t>
      </w:r>
      <w:r w:rsidRPr="006408A0">
        <w:rPr>
          <w:rFonts w:cs="David"/>
          <w:sz w:val="24"/>
          <w:szCs w:val="24"/>
          <w:rtl/>
          <w:lang w:bidi="he-IL"/>
        </w:rPr>
        <w:t>תחשב</w:t>
      </w:r>
      <w:r w:rsidRPr="006408A0">
        <w:rPr>
          <w:rFonts w:ascii="David" w:cs="David"/>
          <w:sz w:val="24"/>
          <w:szCs w:val="24"/>
          <w:rtl/>
        </w:rPr>
        <w:t xml:space="preserve"> </w:t>
      </w:r>
      <w:r w:rsidRPr="006408A0">
        <w:rPr>
          <w:rFonts w:cs="David"/>
          <w:sz w:val="24"/>
          <w:szCs w:val="24"/>
          <w:rtl/>
          <w:lang w:bidi="he-IL"/>
        </w:rPr>
        <w:t>כאילו</w:t>
      </w:r>
      <w:r w:rsidRPr="006408A0">
        <w:rPr>
          <w:rFonts w:ascii="David" w:cs="David"/>
          <w:sz w:val="24"/>
          <w:szCs w:val="24"/>
          <w:rtl/>
        </w:rPr>
        <w:t xml:space="preserve"> </w:t>
      </w:r>
      <w:r w:rsidRPr="006408A0">
        <w:rPr>
          <w:rFonts w:cs="David"/>
          <w:sz w:val="24"/>
          <w:szCs w:val="24"/>
          <w:rtl/>
          <w:lang w:bidi="he-IL"/>
        </w:rPr>
        <w:t>הגיעה</w:t>
      </w:r>
      <w:r w:rsidRPr="006408A0">
        <w:rPr>
          <w:rFonts w:ascii="David" w:cs="David"/>
          <w:sz w:val="24"/>
          <w:szCs w:val="24"/>
          <w:rtl/>
        </w:rPr>
        <w:t xml:space="preserve"> </w:t>
      </w:r>
      <w:r w:rsidRPr="006408A0">
        <w:rPr>
          <w:rFonts w:cs="David"/>
          <w:sz w:val="24"/>
          <w:szCs w:val="24"/>
          <w:rtl/>
          <w:lang w:bidi="he-IL"/>
        </w:rPr>
        <w:t>למענה</w:t>
      </w:r>
      <w:r w:rsidRPr="006408A0">
        <w:rPr>
          <w:rFonts w:ascii="David" w:cs="David"/>
          <w:sz w:val="24"/>
          <w:szCs w:val="24"/>
          <w:rtl/>
        </w:rPr>
        <w:t xml:space="preserve"> 72 </w:t>
      </w:r>
      <w:r w:rsidRPr="006408A0">
        <w:rPr>
          <w:rFonts w:cs="David"/>
          <w:sz w:val="24"/>
          <w:szCs w:val="24"/>
          <w:rtl/>
          <w:lang w:bidi="he-IL"/>
        </w:rPr>
        <w:t>שעות</w:t>
      </w:r>
      <w:r w:rsidRPr="006408A0">
        <w:rPr>
          <w:rFonts w:ascii="David" w:cs="David"/>
          <w:sz w:val="24"/>
          <w:szCs w:val="24"/>
          <w:rtl/>
        </w:rPr>
        <w:t xml:space="preserve"> </w:t>
      </w:r>
      <w:r w:rsidRPr="006408A0">
        <w:rPr>
          <w:rFonts w:cs="David"/>
          <w:sz w:val="24"/>
          <w:szCs w:val="24"/>
          <w:rtl/>
          <w:lang w:bidi="he-IL"/>
        </w:rPr>
        <w:t>מעת</w:t>
      </w:r>
      <w:r w:rsidRPr="006408A0">
        <w:rPr>
          <w:rFonts w:ascii="David" w:cs="David"/>
          <w:sz w:val="24"/>
          <w:szCs w:val="24"/>
          <w:rtl/>
        </w:rPr>
        <w:t xml:space="preserve"> </w:t>
      </w:r>
      <w:r w:rsidRPr="006408A0">
        <w:rPr>
          <w:rFonts w:cs="David"/>
          <w:sz w:val="24"/>
          <w:szCs w:val="24"/>
          <w:rtl/>
          <w:lang w:bidi="he-IL"/>
        </w:rPr>
        <w:t>שנמסרה</w:t>
      </w:r>
      <w:r w:rsidRPr="006408A0">
        <w:rPr>
          <w:rFonts w:ascii="David" w:cs="David"/>
          <w:sz w:val="24"/>
          <w:szCs w:val="24"/>
          <w:rtl/>
        </w:rPr>
        <w:t xml:space="preserve"> </w:t>
      </w:r>
      <w:r w:rsidRPr="006408A0">
        <w:rPr>
          <w:rFonts w:cs="David"/>
          <w:sz w:val="24"/>
          <w:szCs w:val="24"/>
          <w:rtl/>
          <w:lang w:bidi="he-IL"/>
        </w:rPr>
        <w:t>למשלוח</w:t>
      </w:r>
      <w:r w:rsidRPr="006408A0">
        <w:rPr>
          <w:rFonts w:ascii="David" w:cs="David"/>
          <w:sz w:val="24"/>
          <w:szCs w:val="24"/>
          <w:rtl/>
        </w:rPr>
        <w:t>.</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הצדדים</w:t>
      </w:r>
      <w:r w:rsidRPr="006408A0">
        <w:rPr>
          <w:rFonts w:ascii="David" w:cs="David"/>
          <w:sz w:val="24"/>
          <w:szCs w:val="24"/>
          <w:rtl/>
        </w:rPr>
        <w:t xml:space="preserve"> </w:t>
      </w:r>
      <w:r w:rsidRPr="006408A0">
        <w:rPr>
          <w:rFonts w:cs="David"/>
          <w:sz w:val="24"/>
          <w:szCs w:val="24"/>
          <w:rtl/>
          <w:lang w:bidi="he-IL"/>
        </w:rPr>
        <w:t>מצהירים</w:t>
      </w:r>
      <w:r w:rsidRPr="006408A0">
        <w:rPr>
          <w:rFonts w:ascii="David" w:cs="David"/>
          <w:sz w:val="24"/>
          <w:szCs w:val="24"/>
          <w:rtl/>
        </w:rPr>
        <w:t xml:space="preserve"> </w:t>
      </w:r>
      <w:r w:rsidRPr="006408A0">
        <w:rPr>
          <w:rFonts w:cs="David"/>
          <w:sz w:val="24"/>
          <w:szCs w:val="24"/>
          <w:rtl/>
          <w:lang w:bidi="he-IL"/>
        </w:rPr>
        <w:t>כי</w:t>
      </w:r>
      <w:r w:rsidRPr="006408A0">
        <w:rPr>
          <w:rFonts w:ascii="David" w:cs="David"/>
          <w:sz w:val="24"/>
          <w:szCs w:val="24"/>
          <w:rtl/>
        </w:rPr>
        <w:t xml:space="preserve"> </w:t>
      </w:r>
      <w:r w:rsidRPr="006408A0">
        <w:rPr>
          <w:rFonts w:cs="David"/>
          <w:sz w:val="24"/>
          <w:szCs w:val="24"/>
          <w:rtl/>
          <w:lang w:bidi="he-IL"/>
        </w:rPr>
        <w:t>קראו</w:t>
      </w:r>
      <w:r w:rsidRPr="006408A0">
        <w:rPr>
          <w:rFonts w:ascii="David" w:cs="David"/>
          <w:sz w:val="24"/>
          <w:szCs w:val="24"/>
          <w:rtl/>
        </w:rPr>
        <w:t xml:space="preserve"> </w:t>
      </w:r>
      <w:r w:rsidRPr="006408A0">
        <w:rPr>
          <w:rFonts w:cs="David"/>
          <w:sz w:val="24"/>
          <w:szCs w:val="24"/>
          <w:rtl/>
          <w:lang w:bidi="he-IL"/>
        </w:rPr>
        <w:t>הסכם</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בעיון</w:t>
      </w:r>
      <w:r w:rsidRPr="006408A0">
        <w:rPr>
          <w:rFonts w:ascii="David" w:cs="David"/>
          <w:sz w:val="24"/>
          <w:szCs w:val="24"/>
          <w:rtl/>
        </w:rPr>
        <w:t xml:space="preserve">, </w:t>
      </w:r>
      <w:r w:rsidRPr="006408A0">
        <w:rPr>
          <w:rFonts w:cs="David"/>
          <w:sz w:val="24"/>
          <w:szCs w:val="24"/>
          <w:rtl/>
          <w:lang w:bidi="he-IL"/>
        </w:rPr>
        <w:t>הבינו</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תכנו</w:t>
      </w:r>
      <w:r w:rsidRPr="006408A0">
        <w:rPr>
          <w:rFonts w:ascii="David" w:cs="David"/>
          <w:sz w:val="24"/>
          <w:szCs w:val="24"/>
          <w:rtl/>
        </w:rPr>
        <w:t xml:space="preserve"> </w:t>
      </w:r>
      <w:r w:rsidRPr="006408A0">
        <w:rPr>
          <w:rFonts w:cs="David"/>
          <w:sz w:val="24"/>
          <w:szCs w:val="24"/>
          <w:rtl/>
          <w:lang w:bidi="he-IL"/>
        </w:rPr>
        <w:t>וחתמו</w:t>
      </w:r>
      <w:r w:rsidRPr="006408A0">
        <w:rPr>
          <w:rFonts w:ascii="David" w:cs="David"/>
          <w:sz w:val="24"/>
          <w:szCs w:val="24"/>
          <w:rtl/>
        </w:rPr>
        <w:t xml:space="preserve"> </w:t>
      </w:r>
      <w:r w:rsidRPr="006408A0">
        <w:rPr>
          <w:rFonts w:cs="David"/>
          <w:sz w:val="24"/>
          <w:szCs w:val="24"/>
          <w:rtl/>
          <w:lang w:bidi="he-IL"/>
        </w:rPr>
        <w:t>עליו</w:t>
      </w:r>
      <w:r w:rsidRPr="006408A0">
        <w:rPr>
          <w:rFonts w:ascii="David" w:cs="David"/>
          <w:sz w:val="24"/>
          <w:szCs w:val="24"/>
          <w:rtl/>
        </w:rPr>
        <w:t xml:space="preserve"> </w:t>
      </w:r>
      <w:r w:rsidRPr="006408A0">
        <w:rPr>
          <w:rFonts w:cs="David"/>
          <w:sz w:val="24"/>
          <w:szCs w:val="24"/>
          <w:rtl/>
          <w:lang w:bidi="he-IL"/>
        </w:rPr>
        <w:t>מרצונם</w:t>
      </w:r>
      <w:r w:rsidRPr="006408A0">
        <w:rPr>
          <w:rFonts w:ascii="David" w:cs="David"/>
          <w:sz w:val="24"/>
          <w:szCs w:val="24"/>
          <w:rtl/>
        </w:rPr>
        <w:t xml:space="preserve"> </w:t>
      </w:r>
      <w:r w:rsidRPr="006408A0">
        <w:rPr>
          <w:rFonts w:cs="David"/>
          <w:sz w:val="24"/>
          <w:szCs w:val="24"/>
          <w:rtl/>
          <w:lang w:bidi="he-IL"/>
        </w:rPr>
        <w:t>החופשי</w:t>
      </w:r>
      <w:r w:rsidRPr="006408A0">
        <w:rPr>
          <w:rFonts w:ascii="David" w:cs="David"/>
          <w:sz w:val="24"/>
          <w:szCs w:val="24"/>
          <w:rtl/>
        </w:rPr>
        <w:t xml:space="preserve"> </w:t>
      </w:r>
      <w:r w:rsidRPr="006408A0">
        <w:rPr>
          <w:rFonts w:cs="David"/>
          <w:sz w:val="24"/>
          <w:szCs w:val="24"/>
          <w:rtl/>
          <w:lang w:bidi="he-IL"/>
        </w:rPr>
        <w:t>והטוב</w:t>
      </w:r>
      <w:r w:rsidRPr="006408A0">
        <w:rPr>
          <w:rFonts w:ascii="David" w:cs="David"/>
          <w:sz w:val="24"/>
          <w:szCs w:val="24"/>
          <w:rtl/>
        </w:rPr>
        <w:t>.</w:t>
      </w:r>
    </w:p>
    <w:p w:rsidR="00963CCA" w:rsidRDefault="00AD75EB" w:rsidP="0016608E">
      <w:pPr>
        <w:pStyle w:val="a5"/>
        <w:jc w:val="center"/>
        <w:rPr>
          <w:b/>
          <w:bCs/>
          <w:rtl/>
        </w:rPr>
      </w:pPr>
      <w:r>
        <w:rPr>
          <w:b/>
          <w:bCs/>
          <w:rtl/>
        </w:rPr>
        <w:t>ולראיה באו הצדדים על החתום במקום ובתאריך דלעיל:</w:t>
      </w:r>
    </w:p>
    <w:tbl>
      <w:tblPr>
        <w:tblW w:w="0" w:type="auto"/>
        <w:jc w:val="center"/>
        <w:tblLayout w:type="fixed"/>
        <w:tblLook w:val="0000" w:firstRow="0" w:lastRow="0" w:firstColumn="0" w:lastColumn="0" w:noHBand="0" w:noVBand="0"/>
      </w:tblPr>
      <w:tblGrid>
        <w:gridCol w:w="2835"/>
        <w:gridCol w:w="2835"/>
        <w:gridCol w:w="2835"/>
      </w:tblGrid>
      <w:tr w:rsidR="00963CCA">
        <w:trPr>
          <w:jc w:val="center"/>
        </w:trPr>
        <w:tc>
          <w:tcPr>
            <w:tcW w:w="2835" w:type="dxa"/>
            <w:tcBorders>
              <w:top w:val="single" w:sz="6" w:space="0" w:color="auto"/>
            </w:tcBorders>
          </w:tcPr>
          <w:p w:rsidR="00963CCA" w:rsidRDefault="00AD75EB" w:rsidP="0016608E">
            <w:pPr>
              <w:pStyle w:val="1"/>
              <w:jc w:val="center"/>
              <w:rPr>
                <w:rtl/>
              </w:rPr>
            </w:pPr>
            <w:r>
              <w:rPr>
                <w:rtl/>
              </w:rPr>
              <w:t>המזמין</w:t>
            </w:r>
          </w:p>
        </w:tc>
        <w:tc>
          <w:tcPr>
            <w:tcW w:w="2835" w:type="dxa"/>
          </w:tcPr>
          <w:p w:rsidR="00963CCA" w:rsidRDefault="00963CCA" w:rsidP="0016608E">
            <w:pPr>
              <w:pStyle w:val="1"/>
              <w:jc w:val="center"/>
              <w:rPr>
                <w:rtl/>
              </w:rPr>
            </w:pPr>
          </w:p>
        </w:tc>
        <w:tc>
          <w:tcPr>
            <w:tcW w:w="2835" w:type="dxa"/>
            <w:tcBorders>
              <w:top w:val="single" w:sz="6" w:space="0" w:color="auto"/>
            </w:tcBorders>
          </w:tcPr>
          <w:p w:rsidR="00963CCA" w:rsidRDefault="00AD75EB" w:rsidP="0016608E">
            <w:pPr>
              <w:pStyle w:val="1"/>
              <w:jc w:val="center"/>
              <w:rPr>
                <w:rtl/>
              </w:rPr>
            </w:pPr>
            <w:r>
              <w:rPr>
                <w:rtl/>
              </w:rPr>
              <w:t>ה</w:t>
            </w:r>
            <w:r w:rsidR="003128F9">
              <w:rPr>
                <w:rtl/>
              </w:rPr>
              <w:t>אדריכל</w:t>
            </w:r>
          </w:p>
        </w:tc>
      </w:tr>
    </w:tbl>
    <w:p w:rsidR="00633F59" w:rsidRDefault="00633F59" w:rsidP="0016608E">
      <w:pPr>
        <w:pStyle w:val="1"/>
        <w:jc w:val="right"/>
        <w:rPr>
          <w:rtl/>
        </w:rPr>
      </w:pPr>
    </w:p>
    <w:p w:rsidR="006408A0" w:rsidRDefault="00633F59" w:rsidP="006408A0">
      <w:pPr>
        <w:rPr>
          <w:rFonts w:ascii="Times New Roman" w:hAnsi="Times New Roman" w:cs="David"/>
          <w:sz w:val="24"/>
          <w:szCs w:val="24"/>
        </w:rPr>
      </w:pPr>
      <w:r>
        <w:rPr>
          <w:rtl/>
        </w:rPr>
        <w:br w:type="page"/>
      </w:r>
    </w:p>
    <w:p w:rsidR="00633F59" w:rsidRDefault="00633F59">
      <w:pPr>
        <w:rPr>
          <w:rFonts w:ascii="Times New Roman" w:hAnsi="Times New Roman" w:cs="David"/>
          <w:sz w:val="24"/>
          <w:szCs w:val="24"/>
        </w:rPr>
      </w:pPr>
    </w:p>
    <w:p w:rsidR="00633F59" w:rsidRDefault="00633F59" w:rsidP="00633F59">
      <w:pPr>
        <w:ind w:left="360"/>
        <w:jc w:val="center"/>
        <w:rPr>
          <w:rFonts w:cs="David"/>
          <w:b/>
          <w:bCs/>
          <w:sz w:val="28"/>
          <w:szCs w:val="28"/>
          <w:u w:val="single"/>
          <w:rtl/>
        </w:rPr>
      </w:pPr>
      <w:r w:rsidRPr="00643872">
        <w:rPr>
          <w:rFonts w:cs="David" w:hint="cs"/>
          <w:b/>
          <w:bCs/>
          <w:sz w:val="28"/>
          <w:szCs w:val="28"/>
          <w:u w:val="single"/>
          <w:rtl/>
        </w:rPr>
        <w:t xml:space="preserve">נספח 1א' </w:t>
      </w:r>
      <w:r w:rsidRPr="00643872">
        <w:rPr>
          <w:rFonts w:cs="David"/>
          <w:b/>
          <w:bCs/>
          <w:sz w:val="28"/>
          <w:szCs w:val="28"/>
          <w:u w:val="single"/>
          <w:rtl/>
        </w:rPr>
        <w:t>–</w:t>
      </w:r>
      <w:r w:rsidRPr="00643872">
        <w:rPr>
          <w:rFonts w:cs="David" w:hint="cs"/>
          <w:b/>
          <w:bCs/>
          <w:sz w:val="28"/>
          <w:szCs w:val="28"/>
          <w:u w:val="single"/>
          <w:rtl/>
        </w:rPr>
        <w:t xml:space="preserve"> פרוגרמה לפרויקט וקונספט עקרוני</w:t>
      </w:r>
    </w:p>
    <w:p w:rsidR="00633F59" w:rsidRDefault="0096552D" w:rsidP="0096552D">
      <w:pPr>
        <w:jc w:val="center"/>
        <w:rPr>
          <w:rFonts w:cs="David"/>
          <w:sz w:val="28"/>
          <w:szCs w:val="28"/>
        </w:rPr>
      </w:pPr>
      <w:r>
        <w:rPr>
          <w:rFonts w:cs="David" w:hint="cs"/>
          <w:sz w:val="28"/>
          <w:szCs w:val="28"/>
          <w:rtl/>
        </w:rPr>
        <w:t>ישולב בהתאם להתקדמות הפרוייקט</w:t>
      </w:r>
    </w:p>
    <w:p w:rsidR="00633F59" w:rsidRDefault="00633F59" w:rsidP="00633F59">
      <w:pPr>
        <w:rPr>
          <w:rFonts w:cs="David"/>
          <w:sz w:val="28"/>
          <w:szCs w:val="28"/>
        </w:rPr>
      </w:pPr>
      <w:r>
        <w:rPr>
          <w:rFonts w:cs="David"/>
          <w:sz w:val="28"/>
          <w:szCs w:val="28"/>
          <w:rtl/>
        </w:rPr>
        <w:br w:type="page"/>
      </w:r>
    </w:p>
    <w:p w:rsidR="00633F59" w:rsidRDefault="00633F59" w:rsidP="0096552D">
      <w:pPr>
        <w:jc w:val="center"/>
        <w:rPr>
          <w:rFonts w:cs="David"/>
          <w:b/>
          <w:bCs/>
          <w:sz w:val="28"/>
          <w:szCs w:val="28"/>
          <w:u w:val="single"/>
          <w:rtl/>
        </w:rPr>
      </w:pPr>
      <w:r w:rsidRPr="005010EE">
        <w:rPr>
          <w:rFonts w:cs="David" w:hint="cs"/>
          <w:b/>
          <w:bCs/>
          <w:sz w:val="28"/>
          <w:szCs w:val="28"/>
          <w:u w:val="single"/>
          <w:rtl/>
        </w:rPr>
        <w:lastRenderedPageBreak/>
        <w:t xml:space="preserve">נספח </w:t>
      </w:r>
      <w:r>
        <w:rPr>
          <w:rFonts w:cs="David" w:hint="cs"/>
          <w:b/>
          <w:bCs/>
          <w:sz w:val="28"/>
          <w:szCs w:val="28"/>
          <w:u w:val="single"/>
          <w:rtl/>
        </w:rPr>
        <w:t>1</w:t>
      </w:r>
      <w:r w:rsidR="0096552D">
        <w:rPr>
          <w:rFonts w:cs="David" w:hint="cs"/>
          <w:b/>
          <w:bCs/>
          <w:sz w:val="28"/>
          <w:szCs w:val="28"/>
          <w:u w:val="single"/>
          <w:rtl/>
        </w:rPr>
        <w:t>ב</w:t>
      </w:r>
      <w:r w:rsidRPr="005010EE">
        <w:rPr>
          <w:rFonts w:cs="David" w:hint="cs"/>
          <w:b/>
          <w:bCs/>
          <w:sz w:val="28"/>
          <w:szCs w:val="28"/>
          <w:u w:val="single"/>
          <w:rtl/>
        </w:rPr>
        <w:t xml:space="preserve">' </w:t>
      </w:r>
      <w:r w:rsidRPr="005010EE">
        <w:rPr>
          <w:rFonts w:cs="David"/>
          <w:b/>
          <w:bCs/>
          <w:sz w:val="28"/>
          <w:szCs w:val="28"/>
          <w:u w:val="single"/>
          <w:rtl/>
        </w:rPr>
        <w:t>–</w:t>
      </w:r>
      <w:r w:rsidRPr="005010EE">
        <w:rPr>
          <w:rFonts w:cs="David" w:hint="cs"/>
          <w:b/>
          <w:bCs/>
          <w:sz w:val="28"/>
          <w:szCs w:val="28"/>
          <w:u w:val="single"/>
          <w:rtl/>
        </w:rPr>
        <w:t xml:space="preserve"> לו"ז לביצוע העבודות</w:t>
      </w:r>
      <w:r>
        <w:rPr>
          <w:rFonts w:cs="David" w:hint="cs"/>
          <w:b/>
          <w:bCs/>
          <w:sz w:val="28"/>
          <w:szCs w:val="28"/>
          <w:u w:val="single"/>
          <w:rtl/>
        </w:rPr>
        <w:t xml:space="preserve"> ושלבי ביצוע</w:t>
      </w:r>
    </w:p>
    <w:p w:rsidR="00633F59" w:rsidRPr="003064E0" w:rsidRDefault="00633F59" w:rsidP="0096552D">
      <w:pPr>
        <w:jc w:val="center"/>
        <w:rPr>
          <w:rFonts w:cs="David"/>
          <w:sz w:val="28"/>
          <w:szCs w:val="28"/>
        </w:rPr>
      </w:pPr>
      <w:r>
        <w:rPr>
          <w:rFonts w:cs="David" w:hint="cs"/>
          <w:sz w:val="28"/>
          <w:szCs w:val="28"/>
          <w:rtl/>
        </w:rPr>
        <w:t>יתוקן בהתאם ל</w:t>
      </w:r>
      <w:r w:rsidR="0096552D">
        <w:rPr>
          <w:rFonts w:cs="David" w:hint="cs"/>
          <w:sz w:val="28"/>
          <w:szCs w:val="28"/>
          <w:rtl/>
        </w:rPr>
        <w:t xml:space="preserve">התקדמות הפרוייקט </w:t>
      </w:r>
      <w:r>
        <w:rPr>
          <w:rFonts w:cs="David" w:hint="cs"/>
          <w:sz w:val="28"/>
          <w:szCs w:val="28"/>
          <w:rtl/>
        </w:rPr>
        <w:t xml:space="preserve">אישור </w:t>
      </w:r>
    </w:p>
    <w:p w:rsidR="00633F59" w:rsidRDefault="00633F59" w:rsidP="00633F59">
      <w:pPr>
        <w:rPr>
          <w:rFonts w:cs="David"/>
          <w:b/>
          <w:bCs/>
          <w:sz w:val="24"/>
          <w:szCs w:val="24"/>
        </w:rPr>
      </w:pPr>
      <w:r>
        <w:rPr>
          <w:rFonts w:cs="David"/>
          <w:b/>
          <w:bCs/>
          <w:sz w:val="24"/>
          <w:szCs w:val="24"/>
          <w:rtl/>
        </w:rPr>
        <w:br w:type="page"/>
      </w:r>
    </w:p>
    <w:p w:rsidR="00633F59" w:rsidRPr="00585D7F" w:rsidRDefault="00633F59" w:rsidP="0096552D">
      <w:pPr>
        <w:tabs>
          <w:tab w:val="left" w:pos="3056"/>
        </w:tabs>
        <w:jc w:val="center"/>
        <w:rPr>
          <w:rFonts w:cs="David"/>
          <w:b/>
          <w:bCs/>
          <w:sz w:val="28"/>
          <w:szCs w:val="28"/>
          <w:u w:val="single"/>
          <w:rtl/>
        </w:rPr>
      </w:pPr>
      <w:r>
        <w:rPr>
          <w:rFonts w:cs="David" w:hint="cs"/>
          <w:b/>
          <w:bCs/>
          <w:sz w:val="28"/>
          <w:szCs w:val="28"/>
          <w:u w:val="single"/>
          <w:rtl/>
        </w:rPr>
        <w:lastRenderedPageBreak/>
        <w:t>נספח 1</w:t>
      </w:r>
      <w:r w:rsidR="0096552D">
        <w:rPr>
          <w:rFonts w:cs="David" w:hint="cs"/>
          <w:b/>
          <w:bCs/>
          <w:sz w:val="28"/>
          <w:szCs w:val="28"/>
          <w:u w:val="single"/>
          <w:rtl/>
        </w:rPr>
        <w:t>ג</w:t>
      </w:r>
      <w:r w:rsidRPr="00585D7F">
        <w:rPr>
          <w:rFonts w:cs="David" w:hint="cs"/>
          <w:b/>
          <w:bCs/>
          <w:sz w:val="28"/>
          <w:szCs w:val="28"/>
          <w:u w:val="single"/>
          <w:rtl/>
        </w:rPr>
        <w:t xml:space="preserve">' </w:t>
      </w:r>
      <w:r w:rsidRPr="00585D7F">
        <w:rPr>
          <w:rFonts w:cs="David"/>
          <w:b/>
          <w:bCs/>
          <w:sz w:val="28"/>
          <w:szCs w:val="28"/>
          <w:u w:val="single"/>
          <w:rtl/>
        </w:rPr>
        <w:t>–</w:t>
      </w:r>
      <w:r w:rsidRPr="00585D7F">
        <w:rPr>
          <w:rFonts w:cs="David" w:hint="cs"/>
          <w:b/>
          <w:bCs/>
          <w:sz w:val="28"/>
          <w:szCs w:val="28"/>
          <w:u w:val="single"/>
          <w:rtl/>
        </w:rPr>
        <w:t xml:space="preserve"> התמורה ולוח התשלומים</w:t>
      </w:r>
    </w:p>
    <w:p w:rsidR="00633F59" w:rsidRPr="003064E0" w:rsidRDefault="0096552D" w:rsidP="0096552D">
      <w:pPr>
        <w:jc w:val="center"/>
        <w:rPr>
          <w:rFonts w:cs="David"/>
          <w:sz w:val="28"/>
          <w:szCs w:val="28"/>
        </w:rPr>
      </w:pPr>
      <w:r>
        <w:rPr>
          <w:rFonts w:cs="David" w:hint="cs"/>
          <w:sz w:val="28"/>
          <w:szCs w:val="28"/>
          <w:rtl/>
        </w:rPr>
        <w:t>יתוקן ויושלם בהתאם להתקדמות הפרויקט</w:t>
      </w:r>
    </w:p>
    <w:p w:rsidR="0096552D" w:rsidRDefault="0096552D" w:rsidP="0096552D">
      <w:pPr>
        <w:rPr>
          <w:rFonts w:ascii="Times New Roman" w:hAnsi="Times New Roman" w:cs="David"/>
          <w:sz w:val="24"/>
          <w:szCs w:val="24"/>
          <w:rtl/>
        </w:rPr>
      </w:pPr>
    </w:p>
    <w:p w:rsidR="0096552D" w:rsidRDefault="0096552D" w:rsidP="0096552D">
      <w:pPr>
        <w:pStyle w:val="1"/>
        <w:numPr>
          <w:ilvl w:val="0"/>
          <w:numId w:val="9"/>
        </w:numPr>
        <w:rPr>
          <w:rtl/>
        </w:rPr>
      </w:pPr>
      <w:r>
        <w:rPr>
          <w:rtl/>
        </w:rPr>
        <w:t xml:space="preserve">תמורת הכנת, הגשת והוצאת תוכנית בנין עיר מפורטת ע"י האדריכל, ישלם המזמין לאדריכל </w:t>
      </w:r>
      <w:r>
        <w:rPr>
          <w:rFonts w:hint="cs"/>
          <w:rtl/>
        </w:rPr>
        <w:t xml:space="preserve">סך כאמור בהצעת האדריכל במסמכי המכרז, באופן נפרד ויחסי לכל תת פרוייקט, בהתאם לשוויו, בתוך הפרוייקט, בתשלומים הבאים: </w:t>
      </w:r>
    </w:p>
    <w:p w:rsidR="0096552D" w:rsidRDefault="0096552D" w:rsidP="00B613E5">
      <w:pPr>
        <w:pStyle w:val="1"/>
        <w:numPr>
          <w:ilvl w:val="1"/>
          <w:numId w:val="9"/>
        </w:numPr>
      </w:pPr>
      <w:r>
        <w:rPr>
          <w:rFonts w:hint="cs"/>
          <w:rtl/>
        </w:rPr>
        <w:t xml:space="preserve">סך של </w:t>
      </w:r>
      <w:r w:rsidR="00EA5FE5">
        <w:rPr>
          <w:rFonts w:hint="cs"/>
          <w:rtl/>
        </w:rPr>
        <w:t>10</w:t>
      </w:r>
      <w:r w:rsidR="009777DB">
        <w:rPr>
          <w:rFonts w:hint="cs"/>
          <w:rtl/>
        </w:rPr>
        <w:t xml:space="preserve"> </w:t>
      </w:r>
      <w:r>
        <w:rPr>
          <w:rFonts w:hint="cs"/>
          <w:rtl/>
        </w:rPr>
        <w:t>% (</w:t>
      </w:r>
      <w:r w:rsidR="00EA5FE5">
        <w:rPr>
          <w:rFonts w:hint="cs"/>
          <w:rtl/>
        </w:rPr>
        <w:t>עשרה</w:t>
      </w:r>
      <w:r w:rsidR="009777DB">
        <w:rPr>
          <w:rFonts w:hint="cs"/>
          <w:rtl/>
        </w:rPr>
        <w:t xml:space="preserve"> אחוזים</w:t>
      </w:r>
      <w:r>
        <w:rPr>
          <w:rFonts w:hint="cs"/>
          <w:rtl/>
        </w:rPr>
        <w:t xml:space="preserve">)  ישולם עם </w:t>
      </w:r>
      <w:r w:rsidR="00AF37F4">
        <w:rPr>
          <w:rFonts w:hint="cs"/>
          <w:rtl/>
        </w:rPr>
        <w:t>קבלת הנתונים, הנחיות והמדידות לצורך התכנון.</w:t>
      </w:r>
    </w:p>
    <w:p w:rsidR="0096552D" w:rsidRDefault="0096552D" w:rsidP="00B613E5">
      <w:pPr>
        <w:pStyle w:val="1"/>
        <w:numPr>
          <w:ilvl w:val="1"/>
          <w:numId w:val="9"/>
        </w:numPr>
        <w:rPr>
          <w:rtl/>
        </w:rPr>
      </w:pPr>
      <w:r>
        <w:rPr>
          <w:rFonts w:hint="cs"/>
          <w:rtl/>
        </w:rPr>
        <w:t xml:space="preserve">סך של </w:t>
      </w:r>
      <w:r w:rsidR="009777DB">
        <w:rPr>
          <w:rFonts w:hint="cs"/>
          <w:rtl/>
        </w:rPr>
        <w:t>1</w:t>
      </w:r>
      <w:r w:rsidR="00EA5FE5">
        <w:rPr>
          <w:rFonts w:hint="cs"/>
          <w:rtl/>
        </w:rPr>
        <w:t>3</w:t>
      </w:r>
      <w:r w:rsidR="009777DB">
        <w:rPr>
          <w:rFonts w:hint="cs"/>
          <w:rtl/>
        </w:rPr>
        <w:t xml:space="preserve"> </w:t>
      </w:r>
      <w:r>
        <w:rPr>
          <w:rFonts w:hint="cs"/>
          <w:rtl/>
        </w:rPr>
        <w:t>% (</w:t>
      </w:r>
      <w:r w:rsidR="00EA5FE5">
        <w:rPr>
          <w:rFonts w:hint="cs"/>
          <w:rtl/>
        </w:rPr>
        <w:t>שלושה עשר</w:t>
      </w:r>
      <w:r w:rsidR="009777DB">
        <w:rPr>
          <w:rFonts w:hint="cs"/>
          <w:rtl/>
        </w:rPr>
        <w:t xml:space="preserve"> אחוזים</w:t>
      </w:r>
      <w:r>
        <w:rPr>
          <w:rFonts w:hint="cs"/>
          <w:rtl/>
        </w:rPr>
        <w:t xml:space="preserve">)  ישולם </w:t>
      </w:r>
      <w:r w:rsidR="00AF37F4">
        <w:rPr>
          <w:rFonts w:hint="cs"/>
          <w:rtl/>
        </w:rPr>
        <w:t xml:space="preserve">בתאום הראשוני (תכנון מוקדם) </w:t>
      </w:r>
      <w:r w:rsidR="00AF37F4">
        <w:rPr>
          <w:rtl/>
        </w:rPr>
        <w:t>–</w:t>
      </w:r>
      <w:r w:rsidR="00AF37F4">
        <w:rPr>
          <w:rFonts w:hint="cs"/>
          <w:rtl/>
        </w:rPr>
        <w:t xml:space="preserve"> תיאום התכניות הראשוניות של המתכננים, ריכוז והכנת אומדנים מוקדמים, הצגת התכנית בפני המזמין וקבלת אישור לתכנון סופי, כולל עם רשויות. </w:t>
      </w:r>
    </w:p>
    <w:p w:rsidR="0096552D" w:rsidRDefault="0096552D" w:rsidP="00B613E5">
      <w:pPr>
        <w:pStyle w:val="1"/>
        <w:numPr>
          <w:ilvl w:val="1"/>
          <w:numId w:val="9"/>
        </w:numPr>
      </w:pPr>
      <w:r>
        <w:rPr>
          <w:rFonts w:hint="cs"/>
          <w:rtl/>
        </w:rPr>
        <w:t xml:space="preserve">סך של </w:t>
      </w:r>
      <w:r w:rsidR="009777DB">
        <w:rPr>
          <w:rFonts w:hint="cs"/>
          <w:rtl/>
        </w:rPr>
        <w:t>1</w:t>
      </w:r>
      <w:r w:rsidR="00EA5FE5">
        <w:rPr>
          <w:rFonts w:hint="cs"/>
          <w:rtl/>
        </w:rPr>
        <w:t>5</w:t>
      </w:r>
      <w:r w:rsidR="009777DB">
        <w:rPr>
          <w:rFonts w:hint="cs"/>
          <w:rtl/>
        </w:rPr>
        <w:t xml:space="preserve"> % </w:t>
      </w:r>
      <w:r>
        <w:rPr>
          <w:rFonts w:hint="cs"/>
          <w:rtl/>
        </w:rPr>
        <w:t>(</w:t>
      </w:r>
      <w:r w:rsidR="00EA5FE5">
        <w:rPr>
          <w:rFonts w:hint="cs"/>
          <w:rtl/>
        </w:rPr>
        <w:t>חמישה עשר</w:t>
      </w:r>
      <w:r w:rsidR="009777DB">
        <w:rPr>
          <w:rFonts w:hint="cs"/>
          <w:rtl/>
        </w:rPr>
        <w:t xml:space="preserve"> אחוזים</w:t>
      </w:r>
      <w:r>
        <w:rPr>
          <w:rFonts w:hint="cs"/>
          <w:rtl/>
        </w:rPr>
        <w:t xml:space="preserve">)  ישולם </w:t>
      </w:r>
      <w:r w:rsidR="00E62793">
        <w:rPr>
          <w:rFonts w:hint="cs"/>
          <w:rtl/>
        </w:rPr>
        <w:t xml:space="preserve">עם סיום התכנון הסופי </w:t>
      </w:r>
      <w:r w:rsidR="00E62793">
        <w:rPr>
          <w:rtl/>
        </w:rPr>
        <w:t>–</w:t>
      </w:r>
      <w:r w:rsidR="00E62793">
        <w:rPr>
          <w:rFonts w:hint="cs"/>
          <w:rtl/>
        </w:rPr>
        <w:t xml:space="preserve"> תכניות סופיות של המבנה\תשתיות כולל תכניות כלליות, חתכים וחזיתות וקבלת היתר (רישיון) לביצוע.</w:t>
      </w:r>
    </w:p>
    <w:p w:rsidR="00E62793" w:rsidRDefault="00E62793" w:rsidP="00B613E5">
      <w:pPr>
        <w:pStyle w:val="1"/>
        <w:numPr>
          <w:ilvl w:val="1"/>
          <w:numId w:val="9"/>
        </w:numPr>
        <w:rPr>
          <w:rtl/>
        </w:rPr>
      </w:pPr>
      <w:r>
        <w:rPr>
          <w:rFonts w:hint="cs"/>
          <w:rtl/>
        </w:rPr>
        <w:t xml:space="preserve">סך של </w:t>
      </w:r>
      <w:r w:rsidR="00EA5FE5">
        <w:rPr>
          <w:rFonts w:hint="cs"/>
          <w:rtl/>
        </w:rPr>
        <w:t>8</w:t>
      </w:r>
      <w:r>
        <w:rPr>
          <w:rFonts w:hint="cs"/>
          <w:rtl/>
        </w:rPr>
        <w:t xml:space="preserve"> % (</w:t>
      </w:r>
      <w:r w:rsidR="00EA5FE5">
        <w:rPr>
          <w:rFonts w:hint="cs"/>
          <w:rtl/>
        </w:rPr>
        <w:t>שמונה</w:t>
      </w:r>
      <w:r>
        <w:rPr>
          <w:rFonts w:hint="cs"/>
          <w:rtl/>
        </w:rPr>
        <w:t xml:space="preserve"> אחוזים)  ישולם עם השלמת תאום מערכות </w:t>
      </w:r>
      <w:r>
        <w:rPr>
          <w:rtl/>
        </w:rPr>
        <w:t>–</w:t>
      </w:r>
      <w:r>
        <w:rPr>
          <w:rFonts w:hint="cs"/>
          <w:rtl/>
        </w:rPr>
        <w:t xml:space="preserve"> תיאום כלל המערכות המתוכננות.</w:t>
      </w:r>
    </w:p>
    <w:p w:rsidR="0096552D" w:rsidRDefault="0096552D" w:rsidP="00B613E5">
      <w:pPr>
        <w:pStyle w:val="1"/>
        <w:numPr>
          <w:ilvl w:val="1"/>
          <w:numId w:val="9"/>
        </w:numPr>
      </w:pPr>
      <w:r>
        <w:rPr>
          <w:rFonts w:hint="cs"/>
          <w:rtl/>
        </w:rPr>
        <w:t xml:space="preserve">סך של </w:t>
      </w:r>
      <w:r w:rsidR="009777DB">
        <w:rPr>
          <w:rFonts w:hint="cs"/>
          <w:rtl/>
        </w:rPr>
        <w:t xml:space="preserve">3 </w:t>
      </w:r>
      <w:r>
        <w:rPr>
          <w:rFonts w:hint="cs"/>
          <w:rtl/>
        </w:rPr>
        <w:t>% (</w:t>
      </w:r>
      <w:r w:rsidR="009777DB">
        <w:rPr>
          <w:rFonts w:hint="cs"/>
          <w:rtl/>
        </w:rPr>
        <w:t>שלושה אחוזים</w:t>
      </w:r>
      <w:r>
        <w:rPr>
          <w:rFonts w:hint="cs"/>
          <w:rtl/>
        </w:rPr>
        <w:t xml:space="preserve">)  ישולם עם השלמת </w:t>
      </w:r>
      <w:r w:rsidR="00E62793">
        <w:rPr>
          <w:rFonts w:hint="cs"/>
          <w:rtl/>
        </w:rPr>
        <w:t>אומדן עלות ביצוע.</w:t>
      </w:r>
    </w:p>
    <w:p w:rsidR="009777DB" w:rsidRDefault="009777DB" w:rsidP="00B613E5">
      <w:pPr>
        <w:pStyle w:val="1"/>
        <w:numPr>
          <w:ilvl w:val="1"/>
          <w:numId w:val="9"/>
        </w:numPr>
        <w:rPr>
          <w:rtl/>
        </w:rPr>
      </w:pPr>
      <w:r>
        <w:rPr>
          <w:rFonts w:hint="cs"/>
          <w:rtl/>
        </w:rPr>
        <w:t xml:space="preserve">סך של </w:t>
      </w:r>
      <w:r w:rsidR="00657E93">
        <w:rPr>
          <w:rFonts w:hint="cs"/>
          <w:rtl/>
        </w:rPr>
        <w:t>15</w:t>
      </w:r>
      <w:r>
        <w:rPr>
          <w:rFonts w:hint="cs"/>
          <w:rtl/>
        </w:rPr>
        <w:t xml:space="preserve"> % (</w:t>
      </w:r>
      <w:r w:rsidR="00657E93">
        <w:rPr>
          <w:rFonts w:hint="cs"/>
          <w:rtl/>
        </w:rPr>
        <w:t>חמישה עשר אחוזים</w:t>
      </w:r>
      <w:r>
        <w:rPr>
          <w:rFonts w:hint="cs"/>
          <w:rtl/>
        </w:rPr>
        <w:t xml:space="preserve">)  ישולם עם השלמת </w:t>
      </w:r>
      <w:r w:rsidR="00E62793">
        <w:rPr>
          <w:rFonts w:hint="cs"/>
          <w:rtl/>
        </w:rPr>
        <w:t xml:space="preserve">תכנון מפורט </w:t>
      </w:r>
      <w:r w:rsidR="00E62793">
        <w:rPr>
          <w:rtl/>
        </w:rPr>
        <w:t>–</w:t>
      </w:r>
      <w:r w:rsidR="00E62793">
        <w:rPr>
          <w:rFonts w:hint="cs"/>
          <w:rtl/>
        </w:rPr>
        <w:t xml:space="preserve"> תכניות עבודה מפורטות כולל פרטים ומפרטים.</w:t>
      </w:r>
    </w:p>
    <w:p w:rsidR="009777DB" w:rsidRDefault="009777DB" w:rsidP="00B613E5">
      <w:pPr>
        <w:pStyle w:val="1"/>
        <w:numPr>
          <w:ilvl w:val="1"/>
          <w:numId w:val="9"/>
        </w:numPr>
        <w:rPr>
          <w:rtl/>
        </w:rPr>
      </w:pPr>
      <w:r>
        <w:rPr>
          <w:rFonts w:hint="cs"/>
          <w:rtl/>
        </w:rPr>
        <w:t xml:space="preserve">סך של 6 % (שישה אחוזים)  עם השלמת </w:t>
      </w:r>
      <w:r w:rsidR="00930A77">
        <w:rPr>
          <w:rFonts w:hint="cs"/>
          <w:rtl/>
        </w:rPr>
        <w:t>תאום ביצוע ושלביו.</w:t>
      </w:r>
    </w:p>
    <w:p w:rsidR="009777DB" w:rsidRDefault="009777DB" w:rsidP="00B613E5">
      <w:pPr>
        <w:pStyle w:val="1"/>
        <w:numPr>
          <w:ilvl w:val="1"/>
          <w:numId w:val="9"/>
        </w:numPr>
        <w:rPr>
          <w:rtl/>
        </w:rPr>
      </w:pPr>
      <w:r>
        <w:rPr>
          <w:rFonts w:hint="cs"/>
          <w:rtl/>
        </w:rPr>
        <w:t>סך של 5 % (חמישה אחוזים)  ישולם עם השלמת</w:t>
      </w:r>
      <w:r w:rsidR="00930A77">
        <w:rPr>
          <w:rFonts w:hint="cs"/>
          <w:rtl/>
        </w:rPr>
        <w:t xml:space="preserve"> כתב כמויות מפורט.</w:t>
      </w:r>
    </w:p>
    <w:p w:rsidR="00AF37F4" w:rsidRDefault="00AF37F4" w:rsidP="00B613E5">
      <w:pPr>
        <w:pStyle w:val="1"/>
        <w:numPr>
          <w:ilvl w:val="1"/>
          <w:numId w:val="9"/>
        </w:numPr>
      </w:pPr>
      <w:r>
        <w:rPr>
          <w:rFonts w:hint="cs"/>
          <w:rtl/>
        </w:rPr>
        <w:t xml:space="preserve">סך של </w:t>
      </w:r>
      <w:r w:rsidR="00EA5FE5">
        <w:rPr>
          <w:rFonts w:hint="cs"/>
          <w:rtl/>
        </w:rPr>
        <w:t>5</w:t>
      </w:r>
      <w:r>
        <w:rPr>
          <w:rFonts w:hint="cs"/>
          <w:rtl/>
        </w:rPr>
        <w:t>% (</w:t>
      </w:r>
      <w:r w:rsidR="00EA5FE5">
        <w:rPr>
          <w:rFonts w:hint="cs"/>
          <w:rtl/>
        </w:rPr>
        <w:t>חמישה</w:t>
      </w:r>
      <w:r>
        <w:rPr>
          <w:rFonts w:hint="cs"/>
          <w:rtl/>
        </w:rPr>
        <w:t xml:space="preserve"> אחוזים)  ישולם עם השלמת</w:t>
      </w:r>
      <w:r w:rsidR="00930A77">
        <w:rPr>
          <w:rFonts w:hint="cs"/>
          <w:rtl/>
        </w:rPr>
        <w:t xml:space="preserve"> כלל האישורים הנדרשים ואישור סופי של מכרז הקבלנים לפרסום.</w:t>
      </w:r>
    </w:p>
    <w:p w:rsidR="00AF37F4" w:rsidRDefault="00AF37F4" w:rsidP="00B613E5">
      <w:pPr>
        <w:pStyle w:val="1"/>
        <w:numPr>
          <w:ilvl w:val="1"/>
          <w:numId w:val="9"/>
        </w:numPr>
        <w:rPr>
          <w:rtl/>
        </w:rPr>
      </w:pPr>
      <w:r>
        <w:rPr>
          <w:rFonts w:hint="cs"/>
          <w:rtl/>
        </w:rPr>
        <w:t xml:space="preserve">סך של </w:t>
      </w:r>
      <w:r w:rsidR="00EA5FE5">
        <w:rPr>
          <w:rFonts w:hint="cs"/>
          <w:rtl/>
        </w:rPr>
        <w:t>15</w:t>
      </w:r>
      <w:r>
        <w:rPr>
          <w:rFonts w:hint="cs"/>
          <w:rtl/>
        </w:rPr>
        <w:t xml:space="preserve"> % (</w:t>
      </w:r>
      <w:r w:rsidR="00EA5FE5">
        <w:rPr>
          <w:rFonts w:hint="cs"/>
          <w:rtl/>
        </w:rPr>
        <w:t>חמישה עשר</w:t>
      </w:r>
      <w:r>
        <w:rPr>
          <w:rFonts w:hint="cs"/>
          <w:rtl/>
        </w:rPr>
        <w:t xml:space="preserve"> אחוזים)  ישולם </w:t>
      </w:r>
      <w:r w:rsidR="00930A77">
        <w:rPr>
          <w:rFonts w:hint="cs"/>
          <w:rtl/>
        </w:rPr>
        <w:t xml:space="preserve">עבור הפיקוח העליון השותף על הביצוע. </w:t>
      </w:r>
    </w:p>
    <w:p w:rsidR="00AF37F4" w:rsidRDefault="00AF37F4" w:rsidP="00B613E5">
      <w:pPr>
        <w:pStyle w:val="1"/>
        <w:numPr>
          <w:ilvl w:val="1"/>
          <w:numId w:val="9"/>
        </w:numPr>
        <w:rPr>
          <w:rtl/>
        </w:rPr>
      </w:pPr>
      <w:r>
        <w:rPr>
          <w:rFonts w:hint="cs"/>
          <w:rtl/>
        </w:rPr>
        <w:t xml:space="preserve">סך של 5 % </w:t>
      </w:r>
      <w:r w:rsidR="00930A77">
        <w:rPr>
          <w:rFonts w:hint="cs"/>
          <w:rtl/>
        </w:rPr>
        <w:t xml:space="preserve">לאחר קבלת העבודה. </w:t>
      </w:r>
    </w:p>
    <w:p w:rsidR="006D7E55" w:rsidRDefault="006D7E55" w:rsidP="0096552D">
      <w:pPr>
        <w:pStyle w:val="1"/>
        <w:ind w:left="1701" w:hanging="567"/>
        <w:rPr>
          <w:rtl/>
        </w:rPr>
      </w:pPr>
    </w:p>
    <w:p w:rsidR="0096552D" w:rsidRDefault="0096552D" w:rsidP="0096552D">
      <w:pPr>
        <w:pStyle w:val="1"/>
        <w:numPr>
          <w:ilvl w:val="0"/>
          <w:numId w:val="9"/>
        </w:numPr>
        <w:rPr>
          <w:rtl/>
        </w:rPr>
      </w:pPr>
      <w:r>
        <w:rPr>
          <w:rtl/>
        </w:rPr>
        <w:t>היקפו של כל שלב המפורט</w:t>
      </w:r>
      <w:r>
        <w:rPr>
          <w:rFonts w:hint="cs"/>
          <w:rtl/>
        </w:rPr>
        <w:t xml:space="preserve"> לעיל</w:t>
      </w:r>
      <w:r>
        <w:rPr>
          <w:rtl/>
        </w:rPr>
        <w:t>, והמעבר משלב לשלב, יעשו רק לאחר קבלת אישור המזמין.</w:t>
      </w:r>
    </w:p>
    <w:p w:rsidR="0096552D" w:rsidRPr="00585D7F" w:rsidRDefault="0096552D" w:rsidP="0096552D">
      <w:pPr>
        <w:pStyle w:val="1"/>
        <w:numPr>
          <w:ilvl w:val="0"/>
          <w:numId w:val="9"/>
        </w:numPr>
      </w:pPr>
      <w:r w:rsidRPr="00585D7F">
        <w:rPr>
          <w:rFonts w:hint="cs"/>
          <w:rtl/>
        </w:rPr>
        <w:t xml:space="preserve">עם השלמת כל אחת מאבני הדרך, </w:t>
      </w:r>
      <w:r>
        <w:rPr>
          <w:rFonts w:hint="cs"/>
          <w:rtl/>
        </w:rPr>
        <w:t>י</w:t>
      </w:r>
      <w:r w:rsidRPr="00585D7F">
        <w:rPr>
          <w:rFonts w:hint="cs"/>
          <w:rtl/>
        </w:rPr>
        <w:t xml:space="preserve">גיש </w:t>
      </w:r>
      <w:r>
        <w:rPr>
          <w:rFonts w:hint="cs"/>
          <w:rtl/>
        </w:rPr>
        <w:t>הספק</w:t>
      </w:r>
      <w:r w:rsidRPr="00585D7F">
        <w:rPr>
          <w:rFonts w:hint="cs"/>
          <w:rtl/>
        </w:rPr>
        <w:t xml:space="preserve"> למזמין חשבונית בגין סך התשלום אשר על המזמין לשלם ל</w:t>
      </w:r>
      <w:r>
        <w:rPr>
          <w:rFonts w:hint="cs"/>
          <w:rtl/>
        </w:rPr>
        <w:t>ספק</w:t>
      </w:r>
      <w:r w:rsidRPr="00585D7F">
        <w:rPr>
          <w:rFonts w:hint="cs"/>
          <w:rtl/>
        </w:rPr>
        <w:t xml:space="preserve"> בגין אותה אבן דרך,</w:t>
      </w:r>
      <w:r>
        <w:rPr>
          <w:rFonts w:hint="cs"/>
          <w:rtl/>
        </w:rPr>
        <w:t xml:space="preserve"> וכתנאי לכל תשלום נוסף,</w:t>
      </w:r>
      <w:r w:rsidRPr="00585D7F">
        <w:rPr>
          <w:rFonts w:hint="cs"/>
          <w:rtl/>
        </w:rPr>
        <w:t xml:space="preserve"> בהתאם למפורט לעיל בנספח זה ובהתאם ליתר הוראות ההסכם.</w:t>
      </w:r>
    </w:p>
    <w:p w:rsidR="0096552D" w:rsidRPr="00585D7F" w:rsidRDefault="0096552D" w:rsidP="0096552D">
      <w:pPr>
        <w:pStyle w:val="1"/>
        <w:numPr>
          <w:ilvl w:val="0"/>
          <w:numId w:val="9"/>
        </w:numPr>
      </w:pPr>
      <w:r w:rsidRPr="00585D7F">
        <w:rPr>
          <w:rFonts w:hint="cs"/>
          <w:rtl/>
        </w:rPr>
        <w:t>כל התשלומים פרט למקדמה ישולמו ב</w:t>
      </w:r>
      <w:r>
        <w:rPr>
          <w:rFonts w:hint="cs"/>
          <w:rtl/>
        </w:rPr>
        <w:t>שוטף +</w:t>
      </w:r>
      <w:r w:rsidRPr="00585D7F">
        <w:rPr>
          <w:rFonts w:hint="cs"/>
          <w:rtl/>
        </w:rPr>
        <w:t xml:space="preserve"> </w:t>
      </w:r>
      <w:r>
        <w:rPr>
          <w:rFonts w:hint="cs"/>
          <w:rtl/>
        </w:rPr>
        <w:t>60</w:t>
      </w:r>
      <w:r w:rsidRPr="00585D7F">
        <w:rPr>
          <w:rFonts w:hint="cs"/>
          <w:rtl/>
        </w:rPr>
        <w:t xml:space="preserve"> יום. </w:t>
      </w:r>
    </w:p>
    <w:p w:rsidR="0096552D" w:rsidRPr="00585D7F" w:rsidRDefault="0096552D" w:rsidP="0096552D">
      <w:pPr>
        <w:pStyle w:val="1"/>
        <w:numPr>
          <w:ilvl w:val="0"/>
          <w:numId w:val="9"/>
        </w:numPr>
        <w:rPr>
          <w:rFonts w:ascii="David"/>
          <w:rtl/>
        </w:rPr>
      </w:pPr>
      <w:r w:rsidRPr="00585D7F">
        <w:rPr>
          <w:rFonts w:hint="cs"/>
          <w:rtl/>
        </w:rPr>
        <w:t>כל המחירים בנספח זה לא כוללים מע"מ,</w:t>
      </w:r>
      <w:r>
        <w:rPr>
          <w:rFonts w:hint="cs"/>
          <w:rtl/>
        </w:rPr>
        <w:t xml:space="preserve"> </w:t>
      </w:r>
      <w:r w:rsidRPr="00585D7F">
        <w:rPr>
          <w:rFonts w:hint="cs"/>
          <w:rtl/>
        </w:rPr>
        <w:t>אשר יתווסף כחוק ביום התשלום.</w:t>
      </w:r>
    </w:p>
    <w:p w:rsidR="0096552D" w:rsidRDefault="0096552D" w:rsidP="0096552D">
      <w:pPr>
        <w:pStyle w:val="1"/>
        <w:numPr>
          <w:ilvl w:val="0"/>
          <w:numId w:val="9"/>
        </w:numPr>
        <w:rPr>
          <w:rtl/>
        </w:rPr>
      </w:pPr>
      <w:r>
        <w:rPr>
          <w:rtl/>
        </w:rPr>
        <w:t xml:space="preserve">התמורה </w:t>
      </w:r>
      <w:r>
        <w:rPr>
          <w:rFonts w:hint="cs"/>
          <w:rtl/>
        </w:rPr>
        <w:t xml:space="preserve">כוללת  </w:t>
      </w:r>
      <w:r>
        <w:rPr>
          <w:rtl/>
        </w:rPr>
        <w:t>העתקות שמש, הוצאות שכפול, הדפסות, מדידות, בדיקות מעבדה צילומים ומודלים, ובלבד שיתקבל אישור מוקדם של המזמין להוצאות הנ"ל בכתב.</w:t>
      </w:r>
    </w:p>
    <w:p w:rsidR="0096552D" w:rsidRDefault="0096552D" w:rsidP="0096552D">
      <w:pPr>
        <w:pStyle w:val="1"/>
        <w:numPr>
          <w:ilvl w:val="0"/>
          <w:numId w:val="9"/>
        </w:numPr>
      </w:pPr>
      <w:r>
        <w:rPr>
          <w:rtl/>
        </w:rPr>
        <w:t>כל שירות שלא נקבע במפורט בהגדרת עבודות התכנון בהסכם זה והוא מקובל במסגרת אותם שירותים, יראו אותו כחלק מהשירותים שהאדריכל חייב לתת לפי הסכם זה.</w:t>
      </w:r>
    </w:p>
    <w:p w:rsidR="007A571D" w:rsidRDefault="007A571D">
      <w:pPr>
        <w:rPr>
          <w:rFonts w:ascii="Times New Roman" w:hAnsi="Times New Roman" w:cs="David"/>
          <w:sz w:val="24"/>
          <w:szCs w:val="24"/>
          <w:rtl/>
        </w:rPr>
      </w:pPr>
      <w:r>
        <w:rPr>
          <w:rtl/>
        </w:rPr>
        <w:br w:type="page"/>
      </w:r>
    </w:p>
    <w:p w:rsidR="00633F59" w:rsidRDefault="00633F59" w:rsidP="007A571D">
      <w:pPr>
        <w:pStyle w:val="1"/>
        <w:ind w:left="360"/>
        <w:rPr>
          <w:rtl/>
        </w:rPr>
      </w:pPr>
    </w:p>
    <w:p w:rsidR="00633F59" w:rsidRPr="00643872" w:rsidRDefault="00633F59" w:rsidP="0096552D">
      <w:pPr>
        <w:ind w:left="360"/>
        <w:jc w:val="center"/>
        <w:rPr>
          <w:rFonts w:cs="David"/>
          <w:b/>
          <w:bCs/>
          <w:sz w:val="28"/>
          <w:szCs w:val="28"/>
          <w:u w:val="single"/>
        </w:rPr>
      </w:pPr>
      <w:r w:rsidRPr="00643872">
        <w:rPr>
          <w:rFonts w:cs="David" w:hint="cs"/>
          <w:b/>
          <w:bCs/>
          <w:sz w:val="28"/>
          <w:szCs w:val="28"/>
          <w:u w:val="single"/>
          <w:rtl/>
        </w:rPr>
        <w:t>נספח 1</w:t>
      </w:r>
      <w:r w:rsidR="0096552D">
        <w:rPr>
          <w:rFonts w:cs="David" w:hint="cs"/>
          <w:b/>
          <w:bCs/>
          <w:sz w:val="28"/>
          <w:szCs w:val="28"/>
          <w:u w:val="single"/>
          <w:rtl/>
        </w:rPr>
        <w:t>ד</w:t>
      </w:r>
      <w:r w:rsidRPr="00643872">
        <w:rPr>
          <w:rFonts w:cs="David" w:hint="cs"/>
          <w:b/>
          <w:bCs/>
          <w:sz w:val="28"/>
          <w:szCs w:val="28"/>
          <w:u w:val="single"/>
          <w:rtl/>
        </w:rPr>
        <w:t xml:space="preserve">' </w:t>
      </w:r>
      <w:r w:rsidRPr="00643872">
        <w:rPr>
          <w:rFonts w:cs="David"/>
          <w:b/>
          <w:bCs/>
          <w:sz w:val="28"/>
          <w:szCs w:val="28"/>
          <w:u w:val="single"/>
          <w:rtl/>
        </w:rPr>
        <w:t>–</w:t>
      </w:r>
      <w:r w:rsidRPr="00643872">
        <w:rPr>
          <w:rFonts w:cs="David" w:hint="cs"/>
          <w:b/>
          <w:bCs/>
          <w:sz w:val="28"/>
          <w:szCs w:val="28"/>
          <w:u w:val="single"/>
          <w:rtl/>
        </w:rPr>
        <w:t xml:space="preserve"> </w:t>
      </w:r>
      <w:r w:rsidR="0096552D">
        <w:rPr>
          <w:rFonts w:cs="David" w:hint="cs"/>
          <w:b/>
          <w:bCs/>
          <w:sz w:val="28"/>
          <w:szCs w:val="28"/>
          <w:u w:val="single"/>
          <w:rtl/>
        </w:rPr>
        <w:t>צוות המקצועי של האדריכל ו</w:t>
      </w:r>
      <w:r w:rsidRPr="00643872">
        <w:rPr>
          <w:rFonts w:cs="David" w:hint="cs"/>
          <w:b/>
          <w:bCs/>
          <w:sz w:val="28"/>
          <w:szCs w:val="28"/>
          <w:u w:val="single"/>
          <w:rtl/>
        </w:rPr>
        <w:t>רשימת אנשי מקצוע חיצונים המעורבים בפרוייקט</w:t>
      </w:r>
    </w:p>
    <w:p w:rsidR="00633F59" w:rsidRPr="003064E0" w:rsidRDefault="00633F59" w:rsidP="00633F59">
      <w:pPr>
        <w:jc w:val="center"/>
        <w:rPr>
          <w:rFonts w:cs="David"/>
          <w:sz w:val="28"/>
          <w:szCs w:val="28"/>
          <w:rtl/>
        </w:rPr>
      </w:pPr>
      <w:r>
        <w:rPr>
          <w:rFonts w:cs="David" w:hint="cs"/>
          <w:sz w:val="28"/>
          <w:szCs w:val="28"/>
          <w:rtl/>
        </w:rPr>
        <w:t>ישולב בהתאם לאישור תכנון מפורט</w:t>
      </w:r>
    </w:p>
    <w:p w:rsidR="00633F59" w:rsidRDefault="00633F59" w:rsidP="00633F59">
      <w:pPr>
        <w:rPr>
          <w:rFonts w:cs="David"/>
          <w:b/>
          <w:bCs/>
          <w:sz w:val="24"/>
          <w:szCs w:val="24"/>
        </w:rPr>
      </w:pPr>
      <w:r>
        <w:rPr>
          <w:rFonts w:cs="David"/>
          <w:b/>
          <w:bCs/>
          <w:sz w:val="24"/>
          <w:szCs w:val="24"/>
          <w:rtl/>
        </w:rPr>
        <w:br w:type="page"/>
      </w:r>
    </w:p>
    <w:p w:rsidR="00633F59" w:rsidRDefault="00633F59" w:rsidP="0096552D">
      <w:pPr>
        <w:ind w:left="360"/>
        <w:jc w:val="center"/>
        <w:rPr>
          <w:rFonts w:cs="David"/>
          <w:b/>
          <w:bCs/>
          <w:sz w:val="28"/>
          <w:szCs w:val="28"/>
          <w:u w:val="single"/>
          <w:rtl/>
        </w:rPr>
      </w:pPr>
      <w:r w:rsidRPr="00643872">
        <w:rPr>
          <w:rFonts w:cs="David" w:hint="cs"/>
          <w:b/>
          <w:bCs/>
          <w:sz w:val="28"/>
          <w:szCs w:val="28"/>
          <w:u w:val="single"/>
          <w:rtl/>
        </w:rPr>
        <w:lastRenderedPageBreak/>
        <w:t>נספח 1</w:t>
      </w:r>
      <w:r w:rsidR="0096552D">
        <w:rPr>
          <w:rFonts w:cs="David" w:hint="cs"/>
          <w:b/>
          <w:bCs/>
          <w:sz w:val="28"/>
          <w:szCs w:val="28"/>
          <w:u w:val="single"/>
          <w:rtl/>
        </w:rPr>
        <w:t>ה</w:t>
      </w:r>
      <w:r w:rsidRPr="00643872">
        <w:rPr>
          <w:rFonts w:cs="David" w:hint="cs"/>
          <w:b/>
          <w:bCs/>
          <w:sz w:val="28"/>
          <w:szCs w:val="28"/>
          <w:u w:val="single"/>
          <w:rtl/>
        </w:rPr>
        <w:t xml:space="preserve">' </w:t>
      </w:r>
      <w:r w:rsidRPr="00643872">
        <w:rPr>
          <w:rFonts w:cs="David"/>
          <w:b/>
          <w:bCs/>
          <w:sz w:val="28"/>
          <w:szCs w:val="28"/>
          <w:u w:val="single"/>
          <w:rtl/>
        </w:rPr>
        <w:t>–</w:t>
      </w:r>
      <w:r w:rsidRPr="00643872">
        <w:rPr>
          <w:rFonts w:cs="David" w:hint="cs"/>
          <w:b/>
          <w:bCs/>
          <w:sz w:val="28"/>
          <w:szCs w:val="28"/>
          <w:u w:val="single"/>
          <w:rtl/>
        </w:rPr>
        <w:t xml:space="preserve"> הוראות נגישות.</w:t>
      </w:r>
    </w:p>
    <w:p w:rsidR="00633F59" w:rsidRPr="003064E0" w:rsidRDefault="00633F59" w:rsidP="00633F59">
      <w:pPr>
        <w:jc w:val="center"/>
        <w:rPr>
          <w:rFonts w:cs="David"/>
          <w:sz w:val="28"/>
          <w:szCs w:val="28"/>
          <w:rtl/>
        </w:rPr>
      </w:pPr>
      <w:r>
        <w:rPr>
          <w:rFonts w:cs="David" w:hint="cs"/>
          <w:sz w:val="28"/>
          <w:szCs w:val="28"/>
          <w:rtl/>
        </w:rPr>
        <w:t xml:space="preserve">צורף כקובץ נפרד </w:t>
      </w:r>
      <w:r>
        <w:rPr>
          <w:rFonts w:cs="David"/>
          <w:sz w:val="28"/>
          <w:szCs w:val="28"/>
          <w:rtl/>
        </w:rPr>
        <w:t>–</w:t>
      </w:r>
      <w:r>
        <w:rPr>
          <w:rFonts w:cs="David" w:hint="cs"/>
          <w:sz w:val="28"/>
          <w:szCs w:val="28"/>
          <w:rtl/>
        </w:rPr>
        <w:t xml:space="preserve"> יתוקן בהתאם לאישור תכנון מפורט</w:t>
      </w:r>
    </w:p>
    <w:p w:rsidR="00633F59" w:rsidRPr="00643872" w:rsidRDefault="00633F59" w:rsidP="00633F59">
      <w:pPr>
        <w:ind w:left="360"/>
        <w:jc w:val="center"/>
        <w:rPr>
          <w:rFonts w:cs="David"/>
          <w:b/>
          <w:bCs/>
          <w:sz w:val="28"/>
          <w:szCs w:val="28"/>
          <w:u w:val="single"/>
          <w:rtl/>
        </w:rPr>
      </w:pPr>
    </w:p>
    <w:p w:rsidR="00633F59" w:rsidRDefault="00633F59" w:rsidP="00633F59">
      <w:pPr>
        <w:rPr>
          <w:rFonts w:cs="David"/>
          <w:b/>
          <w:bCs/>
          <w:sz w:val="24"/>
          <w:szCs w:val="24"/>
        </w:rPr>
      </w:pPr>
      <w:r>
        <w:rPr>
          <w:rFonts w:cs="David"/>
          <w:b/>
          <w:bCs/>
          <w:sz w:val="24"/>
          <w:szCs w:val="24"/>
          <w:rtl/>
        </w:rPr>
        <w:br w:type="page"/>
      </w:r>
    </w:p>
    <w:p w:rsidR="00633F59" w:rsidRPr="00643872" w:rsidRDefault="00633F59" w:rsidP="006408A0">
      <w:pPr>
        <w:ind w:left="360"/>
        <w:jc w:val="center"/>
        <w:rPr>
          <w:rFonts w:cs="David"/>
          <w:b/>
          <w:bCs/>
          <w:sz w:val="30"/>
          <w:szCs w:val="30"/>
          <w:u w:val="single"/>
          <w:rtl/>
        </w:rPr>
      </w:pPr>
      <w:r w:rsidRPr="00643872">
        <w:rPr>
          <w:rFonts w:cs="David" w:hint="cs"/>
          <w:b/>
          <w:bCs/>
          <w:sz w:val="30"/>
          <w:szCs w:val="30"/>
          <w:u w:val="single"/>
          <w:rtl/>
        </w:rPr>
        <w:lastRenderedPageBreak/>
        <w:t xml:space="preserve">נספח </w:t>
      </w:r>
      <w:r w:rsidR="006408A0">
        <w:rPr>
          <w:rFonts w:cs="David" w:hint="cs"/>
          <w:b/>
          <w:bCs/>
          <w:sz w:val="30"/>
          <w:szCs w:val="30"/>
          <w:u w:val="single"/>
          <w:rtl/>
        </w:rPr>
        <w:t>1ו</w:t>
      </w:r>
      <w:r w:rsidRPr="00643872">
        <w:rPr>
          <w:rFonts w:cs="David" w:hint="cs"/>
          <w:b/>
          <w:bCs/>
          <w:sz w:val="30"/>
          <w:szCs w:val="30"/>
          <w:u w:val="single"/>
          <w:rtl/>
        </w:rPr>
        <w:t xml:space="preserve">' </w:t>
      </w:r>
      <w:r w:rsidRPr="00643872">
        <w:rPr>
          <w:rFonts w:cs="David"/>
          <w:b/>
          <w:bCs/>
          <w:sz w:val="30"/>
          <w:szCs w:val="30"/>
          <w:u w:val="single"/>
          <w:rtl/>
        </w:rPr>
        <w:t>–</w:t>
      </w:r>
      <w:r w:rsidRPr="00643872">
        <w:rPr>
          <w:rFonts w:cs="David" w:hint="cs"/>
          <w:b/>
          <w:bCs/>
          <w:sz w:val="30"/>
          <w:szCs w:val="30"/>
          <w:u w:val="single"/>
          <w:rtl/>
        </w:rPr>
        <w:t xml:space="preserve"> </w:t>
      </w:r>
      <w:r>
        <w:rPr>
          <w:rFonts w:cs="David" w:hint="cs"/>
          <w:b/>
          <w:bCs/>
          <w:sz w:val="30"/>
          <w:szCs w:val="30"/>
          <w:u w:val="single"/>
          <w:rtl/>
        </w:rPr>
        <w:t>מלוא מסמכי המכרז</w:t>
      </w:r>
    </w:p>
    <w:p w:rsidR="00633F59" w:rsidRPr="00643872" w:rsidRDefault="00633F59" w:rsidP="00633F59">
      <w:pPr>
        <w:pStyle w:val="ad"/>
        <w:tabs>
          <w:tab w:val="left" w:pos="6821"/>
        </w:tabs>
        <w:bidi/>
        <w:jc w:val="both"/>
        <w:rPr>
          <w:rFonts w:cs="David"/>
          <w:b/>
          <w:bCs/>
          <w:sz w:val="24"/>
          <w:szCs w:val="24"/>
          <w:rtl/>
          <w:lang w:bidi="he-IL"/>
        </w:rPr>
      </w:pPr>
    </w:p>
    <w:p w:rsidR="00633F59" w:rsidRDefault="00633F59" w:rsidP="0016608E">
      <w:pPr>
        <w:pStyle w:val="1"/>
        <w:jc w:val="right"/>
        <w:rPr>
          <w:rtl/>
        </w:rPr>
      </w:pPr>
    </w:p>
    <w:sectPr w:rsidR="00633F59">
      <w:footerReference w:type="even" r:id="rId7"/>
      <w:footerReference w:type="default" r:id="rId8"/>
      <w:endnotePr>
        <w:numFmt w:val="lowerLetter"/>
      </w:endnotePr>
      <w:pgSz w:w="11907" w:h="16840" w:code="9"/>
      <w:pgMar w:top="1418" w:right="1418" w:bottom="1418" w:left="1418" w:header="851"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65" w:rsidRDefault="007E6C65">
      <w:r>
        <w:separator/>
      </w:r>
    </w:p>
  </w:endnote>
  <w:endnote w:type="continuationSeparator" w:id="0">
    <w:p w:rsidR="007E6C65" w:rsidRDefault="007E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E5" w:rsidRDefault="00EA5FE5">
    <w:pPr>
      <w:pStyle w:val="a3"/>
      <w:framePr w:wrap="around" w:vAnchor="text" w:hAnchor="margin" w:y="1"/>
      <w:rPr>
        <w:rStyle w:val="a4"/>
      </w:rPr>
    </w:pPr>
    <w:r>
      <w:rPr>
        <w:rStyle w:val="a4"/>
      </w:rPr>
      <w:fldChar w:fldCharType="begin"/>
    </w:r>
    <w:r>
      <w:rPr>
        <w:rStyle w:val="a4"/>
      </w:rPr>
      <w:instrText xml:space="preserve">PAGE  </w:instrText>
    </w:r>
    <w:r>
      <w:rPr>
        <w:rStyle w:val="a4"/>
      </w:rPr>
      <w:fldChar w:fldCharType="separate"/>
    </w:r>
    <w:r>
      <w:rPr>
        <w:rStyle w:val="a4"/>
      </w:rPr>
      <w:t>9</w:t>
    </w:r>
    <w:r>
      <w:rPr>
        <w:rStyle w:val="a4"/>
      </w:rPr>
      <w:fldChar w:fldCharType="end"/>
    </w:r>
  </w:p>
  <w:p w:rsidR="00EA5FE5" w:rsidRDefault="00EA5FE5">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FE5" w:rsidRDefault="00EA5FE5">
    <w:pPr>
      <w:pStyle w:val="a3"/>
      <w:jc w:val="center"/>
    </w:pPr>
    <w:r>
      <w:t xml:space="preserve">- </w:t>
    </w:r>
    <w:r>
      <w:rPr>
        <w:rStyle w:val="a4"/>
      </w:rPr>
      <w:fldChar w:fldCharType="begin"/>
    </w:r>
    <w:r>
      <w:rPr>
        <w:rStyle w:val="a4"/>
      </w:rPr>
      <w:instrText xml:space="preserve"> PAGE </w:instrText>
    </w:r>
    <w:r>
      <w:rPr>
        <w:rStyle w:val="a4"/>
      </w:rPr>
      <w:fldChar w:fldCharType="separate"/>
    </w:r>
    <w:r w:rsidR="00582842">
      <w:rPr>
        <w:rStyle w:val="a4"/>
        <w:noProof/>
      </w:rPr>
      <w:t>3</w:t>
    </w:r>
    <w:r>
      <w:rPr>
        <w:rStyle w:val="a4"/>
      </w:rPr>
      <w:fldChar w:fldCharType="end"/>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65" w:rsidRDefault="007E6C65">
      <w:r>
        <w:separator/>
      </w:r>
    </w:p>
  </w:footnote>
  <w:footnote w:type="continuationSeparator" w:id="0">
    <w:p w:rsidR="007E6C65" w:rsidRDefault="007E6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6B82"/>
    <w:multiLevelType w:val="hybridMultilevel"/>
    <w:tmpl w:val="B624007C"/>
    <w:lvl w:ilvl="0" w:tplc="2BC0B7E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81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891E56"/>
    <w:multiLevelType w:val="multilevel"/>
    <w:tmpl w:val="D600433A"/>
    <w:lvl w:ilvl="0">
      <w:start w:val="1"/>
      <w:numFmt w:val="decimal"/>
      <w:lvlText w:val="%1."/>
      <w:lvlJc w:val="left"/>
      <w:pPr>
        <w:ind w:left="720" w:hanging="360"/>
      </w:pPr>
      <w:rPr>
        <w:rFonts w:hint="default"/>
        <w:b/>
        <w:bCs/>
      </w:rPr>
    </w:lvl>
    <w:lvl w:ilvl="1">
      <w:start w:val="1"/>
      <w:numFmt w:val="decimal"/>
      <w:isLgl/>
      <w:lvlText w:val="%1.%2."/>
      <w:lvlJc w:val="left"/>
      <w:pPr>
        <w:ind w:left="0" w:firstLine="360"/>
      </w:pPr>
      <w:rPr>
        <w:rFonts w:asciiTheme="minorBidi" w:hAnsiTheme="minorBidi" w:cs="David"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8307C6E"/>
    <w:multiLevelType w:val="multilevel"/>
    <w:tmpl w:val="C4E63E3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4002056"/>
    <w:multiLevelType w:val="hybridMultilevel"/>
    <w:tmpl w:val="36466A74"/>
    <w:lvl w:ilvl="0" w:tplc="854ACEBA">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2804A64"/>
    <w:multiLevelType w:val="multilevel"/>
    <w:tmpl w:val="5CACB538"/>
    <w:lvl w:ilvl="0">
      <w:start w:val="1"/>
      <w:numFmt w:val="decimal"/>
      <w:lvlText w:val="%1."/>
      <w:lvlJc w:val="left"/>
      <w:pPr>
        <w:ind w:left="720" w:hanging="360"/>
      </w:pPr>
      <w:rPr>
        <w:rFonts w:hint="default"/>
      </w:rPr>
    </w:lvl>
    <w:lvl w:ilvl="1">
      <w:start w:val="1"/>
      <w:numFmt w:val="decimal"/>
      <w:isLgl/>
      <w:lvlText w:val="%1.%2."/>
      <w:lvlJc w:val="left"/>
      <w:pPr>
        <w:ind w:left="0" w:firstLine="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DB81BB8"/>
    <w:multiLevelType w:val="multilevel"/>
    <w:tmpl w:val="7A1047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E077A63"/>
    <w:multiLevelType w:val="multilevel"/>
    <w:tmpl w:val="94F891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6AE76C6E"/>
    <w:multiLevelType w:val="multilevel"/>
    <w:tmpl w:val="04A21460"/>
    <w:lvl w:ilvl="0">
      <w:start w:val="1"/>
      <w:numFmt w:val="decimal"/>
      <w:lvlText w:val="%1."/>
      <w:lvlJc w:val="left"/>
      <w:pPr>
        <w:ind w:left="360" w:hanging="360"/>
      </w:pPr>
      <w:rPr>
        <w:rFonts w:cs="David"/>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2068B4"/>
    <w:multiLevelType w:val="multilevel"/>
    <w:tmpl w:val="04A21460"/>
    <w:lvl w:ilvl="0">
      <w:start w:val="1"/>
      <w:numFmt w:val="decimal"/>
      <w:lvlText w:val="%1."/>
      <w:lvlJc w:val="left"/>
      <w:pPr>
        <w:ind w:left="360" w:hanging="360"/>
      </w:pPr>
      <w:rPr>
        <w:rFonts w:cs="David"/>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0"/>
  </w:num>
  <w:num w:numId="4">
    <w:abstractNumId w:val="5"/>
  </w:num>
  <w:num w:numId="5">
    <w:abstractNumId w:val="6"/>
  </w:num>
  <w:num w:numId="6">
    <w:abstractNumId w:val="7"/>
  </w:num>
  <w:num w:numId="7">
    <w:abstractNumId w:val="3"/>
  </w:num>
  <w:num w:numId="8">
    <w:abstractNumId w:val="9"/>
  </w:num>
  <w:num w:numId="9">
    <w:abstractNumId w:val="1"/>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לעד בצלאלי">
    <w15:presenceInfo w15:providerId="None" w15:userId="אלעד בצלאל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C6"/>
    <w:rsid w:val="0016608E"/>
    <w:rsid w:val="002E053E"/>
    <w:rsid w:val="003128F9"/>
    <w:rsid w:val="003572A2"/>
    <w:rsid w:val="003B7C82"/>
    <w:rsid w:val="00460761"/>
    <w:rsid w:val="00533D4C"/>
    <w:rsid w:val="00582842"/>
    <w:rsid w:val="006269C5"/>
    <w:rsid w:val="00633F59"/>
    <w:rsid w:val="006408A0"/>
    <w:rsid w:val="00657E93"/>
    <w:rsid w:val="00680047"/>
    <w:rsid w:val="006A11E7"/>
    <w:rsid w:val="006D7E55"/>
    <w:rsid w:val="006F008C"/>
    <w:rsid w:val="0070025B"/>
    <w:rsid w:val="007A571D"/>
    <w:rsid w:val="007D014D"/>
    <w:rsid w:val="007E6C65"/>
    <w:rsid w:val="008F7D1B"/>
    <w:rsid w:val="00930A77"/>
    <w:rsid w:val="00963CCA"/>
    <w:rsid w:val="0096552D"/>
    <w:rsid w:val="009777DB"/>
    <w:rsid w:val="00AA0CF9"/>
    <w:rsid w:val="00AD75EB"/>
    <w:rsid w:val="00AF37F4"/>
    <w:rsid w:val="00B35110"/>
    <w:rsid w:val="00B613E5"/>
    <w:rsid w:val="00B67EC6"/>
    <w:rsid w:val="00C1379F"/>
    <w:rsid w:val="00E62793"/>
    <w:rsid w:val="00EA5FE5"/>
    <w:rsid w:val="00F00350"/>
    <w:rsid w:val="00F22880"/>
    <w:rsid w:val="00F76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BBFA-109C-433C-8851-8C80C223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ourier" w:hAnsi="Courier"/>
    </w:rPr>
  </w:style>
  <w:style w:type="paragraph" w:styleId="6">
    <w:name w:val="heading 6"/>
    <w:basedOn w:val="a"/>
    <w:next w:val="a"/>
    <w:link w:val="60"/>
    <w:uiPriority w:val="9"/>
    <w:semiHidden/>
    <w:unhideWhenUsed/>
    <w:qFormat/>
    <w:rsid w:val="00633F59"/>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customStyle="1" w:styleId="a5">
    <w:name w:val="רווחגדוללפניואחר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960" w:after="960"/>
      <w:jc w:val="both"/>
    </w:pPr>
    <w:rPr>
      <w:rFonts w:ascii="Times New Roman" w:hAnsi="Times New Roman" w:cs="David"/>
      <w:sz w:val="24"/>
      <w:szCs w:val="24"/>
    </w:rPr>
  </w:style>
  <w:style w:type="paragraph" w:customStyle="1" w:styleId="a6">
    <w:name w:val="רווחגדולאחר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960"/>
      <w:jc w:val="both"/>
    </w:pPr>
    <w:rPr>
      <w:rFonts w:ascii="Times New Roman" w:hAnsi="Times New Roman" w:cs="David"/>
      <w:sz w:val="24"/>
      <w:szCs w:val="24"/>
    </w:rPr>
  </w:style>
  <w:style w:type="paragraph" w:customStyle="1" w:styleId="a7">
    <w:name w:val="רווחגדוללפנ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720" w:after="120"/>
      <w:jc w:val="both"/>
    </w:pPr>
    <w:rPr>
      <w:rFonts w:ascii="Times New Roman" w:hAnsi="Times New Roman" w:cs="David"/>
      <w:sz w:val="24"/>
      <w:szCs w:val="24"/>
    </w:rPr>
  </w:style>
  <w:style w:type="paragraph" w:customStyle="1" w:styleId="1">
    <w:name w:val="רגיל1"/>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120"/>
      <w:jc w:val="both"/>
    </w:pPr>
    <w:rPr>
      <w:rFonts w:ascii="Times New Roman" w:hAnsi="Times New Roman" w:cs="David"/>
      <w:sz w:val="24"/>
      <w:szCs w:val="24"/>
    </w:rPr>
  </w:style>
  <w:style w:type="paragraph" w:customStyle="1" w:styleId="10">
    <w:name w:val="כותרת1"/>
    <w:basedOn w:val="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360" w:after="360"/>
      <w:jc w:val="center"/>
    </w:pPr>
    <w:rPr>
      <w:rFonts w:ascii="Times New Roman" w:hAnsi="Times New Roman" w:cs="David"/>
      <w:b/>
      <w:bCs/>
      <w:sz w:val="36"/>
      <w:szCs w:val="36"/>
      <w:u w:val="single"/>
    </w:rPr>
  </w:style>
  <w:style w:type="paragraph" w:customStyle="1" w:styleId="2">
    <w:name w:val="כותרת2"/>
    <w:basedOn w:val="1"/>
    <w:pPr>
      <w:keepNext/>
      <w:spacing w:before="240" w:after="240"/>
      <w:jc w:val="center"/>
    </w:pPr>
    <w:rPr>
      <w:b/>
      <w:bCs/>
      <w:sz w:val="32"/>
      <w:szCs w:val="32"/>
      <w:u w:val="single"/>
    </w:rPr>
  </w:style>
  <w:style w:type="paragraph" w:customStyle="1" w:styleId="3">
    <w:name w:val="כותרת3"/>
    <w:basedOn w:val="1"/>
    <w:pPr>
      <w:keepNext/>
      <w:jc w:val="center"/>
    </w:pPr>
    <w:rPr>
      <w:b/>
      <w:bCs/>
      <w:sz w:val="28"/>
      <w:szCs w:val="28"/>
    </w:rPr>
  </w:style>
  <w:style w:type="paragraph" w:customStyle="1" w:styleId="11">
    <w:name w:val="כותרתימין1"/>
    <w:basedOn w:val="3"/>
    <w:pPr>
      <w:spacing w:before="240" w:after="240"/>
      <w:jc w:val="both"/>
    </w:pPr>
    <w:rPr>
      <w:sz w:val="32"/>
      <w:szCs w:val="32"/>
      <w:u w:val="single"/>
    </w:rPr>
  </w:style>
  <w:style w:type="paragraph" w:customStyle="1" w:styleId="20">
    <w:name w:val="כותרתימין2"/>
    <w:basedOn w:val="11"/>
    <w:rPr>
      <w:sz w:val="28"/>
      <w:szCs w:val="28"/>
    </w:rPr>
  </w:style>
  <w:style w:type="paragraph" w:customStyle="1" w:styleId="30">
    <w:name w:val="כותרתימין3"/>
    <w:basedOn w:val="20"/>
    <w:pPr>
      <w:spacing w:before="120" w:after="120"/>
    </w:pPr>
    <w:rPr>
      <w:sz w:val="24"/>
      <w:szCs w:val="24"/>
    </w:rPr>
  </w:style>
  <w:style w:type="paragraph" w:customStyle="1" w:styleId="a8">
    <w:name w:val="כותרתראשפרק"/>
    <w:basedOn w:val="1"/>
    <w:pPr>
      <w:keepNext/>
      <w:pageBreakBefore/>
      <w:spacing w:before="240" w:after="240"/>
      <w:jc w:val="center"/>
    </w:pPr>
    <w:rPr>
      <w:b/>
      <w:bCs/>
      <w:sz w:val="40"/>
      <w:szCs w:val="40"/>
    </w:rPr>
  </w:style>
  <w:style w:type="paragraph" w:customStyle="1" w:styleId="a9">
    <w:name w:val="מוכנסתמיושרת"/>
    <w:basedOn w:val="a"/>
    <w:pPr>
      <w:tabs>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ind w:left="2835" w:right="2268" w:hanging="2835"/>
      <w:jc w:val="both"/>
    </w:pPr>
    <w:rPr>
      <w:rFonts w:ascii="Times New Roman" w:hAnsi="Times New Roman" w:cs="David"/>
      <w:sz w:val="24"/>
      <w:szCs w:val="24"/>
    </w:rPr>
  </w:style>
  <w:style w:type="paragraph" w:customStyle="1" w:styleId="aa">
    <w:name w:val="פסקהמוכנסת"/>
    <w:basedOn w:val="1"/>
    <w:pPr>
      <w:ind w:left="2835" w:right="2268"/>
    </w:pPr>
  </w:style>
  <w:style w:type="paragraph" w:customStyle="1" w:styleId="ab">
    <w:name w:val="פסקהבלירווח"/>
    <w:basedOn w:val="1"/>
    <w:pPr>
      <w:spacing w:before="0" w:after="0"/>
    </w:pPr>
  </w:style>
  <w:style w:type="paragraph" w:styleId="ac">
    <w:name w:val="header"/>
    <w:basedOn w:val="a"/>
    <w:semiHidden/>
    <w:pPr>
      <w:tabs>
        <w:tab w:val="center" w:pos="4153"/>
        <w:tab w:val="right" w:pos="8306"/>
      </w:tabs>
    </w:pPr>
  </w:style>
  <w:style w:type="paragraph" w:styleId="ad">
    <w:name w:val="List Paragraph"/>
    <w:basedOn w:val="a"/>
    <w:uiPriority w:val="34"/>
    <w:qFormat/>
    <w:rsid w:val="0016608E"/>
    <w:pPr>
      <w:spacing w:after="200" w:line="276" w:lineRule="auto"/>
      <w:ind w:left="720"/>
      <w:contextualSpacing/>
    </w:pPr>
    <w:rPr>
      <w:rFonts w:asciiTheme="majorHAnsi" w:eastAsiaTheme="minorHAnsi" w:hAnsiTheme="majorHAnsi" w:cstheme="majorBidi"/>
      <w:sz w:val="22"/>
      <w:szCs w:val="22"/>
      <w:lang w:bidi="en-US"/>
    </w:rPr>
  </w:style>
  <w:style w:type="character" w:customStyle="1" w:styleId="60">
    <w:name w:val="כותרת 6 תו"/>
    <w:basedOn w:val="a0"/>
    <w:link w:val="6"/>
    <w:uiPriority w:val="9"/>
    <w:semiHidden/>
    <w:rsid w:val="00633F59"/>
    <w:rPr>
      <w:rFonts w:asciiTheme="majorHAnsi" w:eastAsiaTheme="minorHAnsi" w:hAnsiTheme="majorHAnsi" w:cstheme="majorBidi"/>
      <w:b/>
      <w:bCs/>
      <w:color w:val="595959" w:themeColor="text1" w:themeTint="A6"/>
      <w:spacing w:val="5"/>
      <w:sz w:val="22"/>
      <w:szCs w:val="22"/>
      <w:shd w:val="clear" w:color="auto" w:fill="FFFFFF" w:themeFill="background1"/>
      <w:lang w:bidi="en-US"/>
    </w:rPr>
  </w:style>
  <w:style w:type="character" w:styleId="ae">
    <w:name w:val="annotation reference"/>
    <w:basedOn w:val="a0"/>
    <w:uiPriority w:val="99"/>
    <w:semiHidden/>
    <w:unhideWhenUsed/>
    <w:rsid w:val="00F769A2"/>
    <w:rPr>
      <w:sz w:val="16"/>
      <w:szCs w:val="16"/>
    </w:rPr>
  </w:style>
  <w:style w:type="paragraph" w:styleId="af">
    <w:name w:val="annotation text"/>
    <w:basedOn w:val="a"/>
    <w:link w:val="af0"/>
    <w:uiPriority w:val="99"/>
    <w:semiHidden/>
    <w:unhideWhenUsed/>
    <w:rsid w:val="00F769A2"/>
  </w:style>
  <w:style w:type="character" w:customStyle="1" w:styleId="af0">
    <w:name w:val="טקסט הערה תו"/>
    <w:basedOn w:val="a0"/>
    <w:link w:val="af"/>
    <w:uiPriority w:val="99"/>
    <w:semiHidden/>
    <w:rsid w:val="00F769A2"/>
    <w:rPr>
      <w:rFonts w:ascii="Courier" w:hAnsi="Courier"/>
    </w:rPr>
  </w:style>
  <w:style w:type="paragraph" w:styleId="af1">
    <w:name w:val="annotation subject"/>
    <w:basedOn w:val="af"/>
    <w:next w:val="af"/>
    <w:link w:val="af2"/>
    <w:uiPriority w:val="99"/>
    <w:semiHidden/>
    <w:unhideWhenUsed/>
    <w:rsid w:val="00F769A2"/>
    <w:rPr>
      <w:b/>
      <w:bCs/>
    </w:rPr>
  </w:style>
  <w:style w:type="character" w:customStyle="1" w:styleId="af2">
    <w:name w:val="נושא הערה תו"/>
    <w:basedOn w:val="af0"/>
    <w:link w:val="af1"/>
    <w:uiPriority w:val="99"/>
    <w:semiHidden/>
    <w:rsid w:val="00F769A2"/>
    <w:rPr>
      <w:rFonts w:ascii="Courier" w:hAnsi="Courier"/>
      <w:b/>
      <w:bCs/>
    </w:rPr>
  </w:style>
  <w:style w:type="paragraph" w:styleId="af3">
    <w:name w:val="Balloon Text"/>
    <w:basedOn w:val="a"/>
    <w:link w:val="af4"/>
    <w:uiPriority w:val="99"/>
    <w:semiHidden/>
    <w:unhideWhenUsed/>
    <w:rsid w:val="00F769A2"/>
    <w:rPr>
      <w:rFonts w:ascii="Tahoma" w:hAnsi="Tahoma" w:cs="Tahoma"/>
      <w:sz w:val="18"/>
      <w:szCs w:val="18"/>
    </w:rPr>
  </w:style>
  <w:style w:type="character" w:customStyle="1" w:styleId="af4">
    <w:name w:val="טקסט בלונים תו"/>
    <w:basedOn w:val="a0"/>
    <w:link w:val="af3"/>
    <w:uiPriority w:val="99"/>
    <w:semiHidden/>
    <w:rsid w:val="00F769A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sciiWeb\DotFiles\CW15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CW157.dot</Template>
  <TotalTime>0</TotalTime>
  <Pages>16</Pages>
  <Words>4022</Words>
  <Characters>20110</Characters>
  <Application>Microsoft Office Word</Application>
  <DocSecurity>0</DocSecurity>
  <Lines>167</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מקרקעין - כללי - הסכם קבלן - מתכנן (אדריכל)</vt:lpstr>
      <vt:lpstr>מקרקעין - כללי - הסכם קבלן - מתכנן (אדריכל)</vt:lpstr>
    </vt:vector>
  </TitlesOfParts>
  <Company>אסקי</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מקרקעין - כללי - הסכם קבלן - מתכנן (אדריכל)</dc:title>
  <dc:subject/>
  <dc:creator>GKL</dc:creator>
  <cp:keywords/>
  <cp:lastModifiedBy>אלעד בצלאלי</cp:lastModifiedBy>
  <cp:revision>2</cp:revision>
  <dcterms:created xsi:type="dcterms:W3CDTF">2019-06-24T11:16:00Z</dcterms:created>
  <dcterms:modified xsi:type="dcterms:W3CDTF">2019-06-24T11:16:00Z</dcterms:modified>
</cp:coreProperties>
</file>